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08" w:rsidRPr="00A555CC" w:rsidRDefault="002D0408" w:rsidP="00A555CC">
      <w:pPr>
        <w:pStyle w:val="Bezodstpw"/>
      </w:pPr>
    </w:p>
    <w:p w:rsidR="001E264C" w:rsidRDefault="001E264C" w:rsidP="001E264C">
      <w:pPr>
        <w:pStyle w:val="Bezodstpw"/>
        <w:jc w:val="center"/>
        <w:rPr>
          <w:rFonts w:ascii="Arial" w:hAnsi="Arial" w:cs="Arial"/>
          <w:b/>
          <w:lang w:eastAsia="pl-PL"/>
        </w:rPr>
      </w:pPr>
      <w:r>
        <w:rPr>
          <w:rFonts w:ascii="Arial" w:hAnsi="Arial" w:cs="Arial"/>
          <w:b/>
          <w:lang w:eastAsia="pl-PL"/>
        </w:rPr>
        <w:t>Umowa o udzielanie świadczeń zdrowotnych</w:t>
      </w:r>
    </w:p>
    <w:p w:rsidR="008A007A" w:rsidRDefault="008A007A" w:rsidP="001E264C">
      <w:pPr>
        <w:pStyle w:val="Bezodstpw"/>
        <w:jc w:val="center"/>
        <w:rPr>
          <w:rFonts w:ascii="Arial" w:hAnsi="Arial" w:cs="Arial"/>
          <w:b/>
          <w:lang w:eastAsia="pl-PL"/>
        </w:rPr>
      </w:pPr>
    </w:p>
    <w:p w:rsidR="001E264C" w:rsidRDefault="001E264C" w:rsidP="001E264C">
      <w:pPr>
        <w:widowControl w:val="0"/>
        <w:tabs>
          <w:tab w:val="center" w:pos="4536"/>
        </w:tabs>
        <w:suppressAutoHyphens/>
        <w:autoSpaceDE w:val="0"/>
        <w:autoSpaceDN w:val="0"/>
        <w:adjustRightInd w:val="0"/>
        <w:spacing w:before="240" w:after="0"/>
        <w:jc w:val="center"/>
        <w:rPr>
          <w:rFonts w:ascii="Arial" w:eastAsia="Times New Roman" w:hAnsi="Arial" w:cs="Arial"/>
          <w:sz w:val="20"/>
          <w:szCs w:val="20"/>
          <w:lang w:eastAsia="pl-PL"/>
        </w:rPr>
      </w:pPr>
      <w:r>
        <w:rPr>
          <w:rFonts w:ascii="Arial" w:eastAsia="Times New Roman" w:hAnsi="Arial" w:cs="Arial"/>
          <w:sz w:val="20"/>
          <w:szCs w:val="20"/>
          <w:lang w:eastAsia="pl-PL"/>
        </w:rPr>
        <w:t>zawarta w dniu  ……………………………….. roku w Płocku pomiędzy:</w:t>
      </w:r>
    </w:p>
    <w:p w:rsidR="001E264C" w:rsidRDefault="001E264C" w:rsidP="001E264C">
      <w:pPr>
        <w:spacing w:before="240" w:after="0"/>
        <w:jc w:val="both"/>
        <w:rPr>
          <w:rFonts w:ascii="Arial" w:eastAsia="Times New Roman" w:hAnsi="Arial" w:cs="Arial"/>
          <w:b/>
          <w:sz w:val="20"/>
          <w:szCs w:val="20"/>
          <w:lang w:eastAsia="pl-PL"/>
        </w:rPr>
      </w:pPr>
      <w:r>
        <w:rPr>
          <w:rFonts w:ascii="Arial" w:eastAsia="Times New Roman" w:hAnsi="Arial" w:cs="Arial"/>
          <w:b/>
          <w:bCs/>
          <w:sz w:val="20"/>
          <w:szCs w:val="20"/>
          <w:lang w:eastAsia="pl-PL"/>
        </w:rPr>
        <w:t>Płockim Zakładem Opieki Zdrowotnej Sp. z o.o.</w:t>
      </w:r>
      <w:r>
        <w:rPr>
          <w:rFonts w:ascii="Arial" w:eastAsia="Times New Roman" w:hAnsi="Arial" w:cs="Arial"/>
          <w:sz w:val="20"/>
          <w:szCs w:val="20"/>
          <w:lang w:eastAsia="pl-PL"/>
        </w:rPr>
        <w:t xml:space="preserve"> z siedzibą w 09-402 Płocku przy ul. Kościuszki 28, wpisaną do Krajowego Rejestru Sądowego przez Sąd Rejonowy dla M. St. Warszawy w Warszawie, XIV Wydział Gospodarczy KRS 0000214083, o kapitale zakładowym ………………… zł, NIP: 774-28-24-705, Regon: 611416590, reprezentowaną przez:</w:t>
      </w:r>
    </w:p>
    <w:p w:rsidR="001E264C" w:rsidRDefault="001E264C" w:rsidP="001E264C">
      <w:pPr>
        <w:tabs>
          <w:tab w:val="left" w:pos="7920"/>
        </w:tabs>
        <w:spacing w:before="120"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t>
      </w:r>
    </w:p>
    <w:p w:rsidR="001E264C" w:rsidRDefault="001E264C" w:rsidP="001E264C">
      <w:pPr>
        <w:spacing w:after="0" w:line="240" w:lineRule="auto"/>
        <w:jc w:val="both"/>
        <w:rPr>
          <w:rFonts w:ascii="Arial" w:eastAsia="Times New Roman" w:hAnsi="Arial" w:cs="Arial"/>
          <w:b/>
          <w:bCs/>
          <w:sz w:val="20"/>
          <w:szCs w:val="20"/>
          <w:lang w:eastAsia="pl-PL"/>
        </w:rPr>
      </w:pPr>
      <w:r>
        <w:rPr>
          <w:rFonts w:ascii="Arial" w:eastAsia="Times New Roman" w:hAnsi="Arial" w:cs="Arial"/>
          <w:sz w:val="20"/>
          <w:szCs w:val="20"/>
          <w:lang w:eastAsia="pl-PL"/>
        </w:rPr>
        <w:t xml:space="preserve">zwaną dalej </w:t>
      </w:r>
      <w:r>
        <w:rPr>
          <w:rFonts w:ascii="Arial" w:eastAsia="Times New Roman" w:hAnsi="Arial" w:cs="Arial"/>
          <w:b/>
          <w:bCs/>
          <w:sz w:val="20"/>
          <w:szCs w:val="20"/>
          <w:lang w:eastAsia="pl-PL"/>
        </w:rPr>
        <w:t>„Udzielającym Zamówienia”</w:t>
      </w:r>
    </w:p>
    <w:p w:rsidR="001E264C" w:rsidRDefault="001E264C" w:rsidP="001E264C">
      <w:pPr>
        <w:autoSpaceDE w:val="0"/>
        <w:autoSpaceDN w:val="0"/>
        <w:adjustRightInd w:val="0"/>
        <w:spacing w:after="0" w:line="240" w:lineRule="auto"/>
        <w:jc w:val="both"/>
        <w:rPr>
          <w:rFonts w:ascii="Arial" w:eastAsia="Times New Roman" w:hAnsi="Arial" w:cs="Arial"/>
          <w:sz w:val="20"/>
          <w:szCs w:val="20"/>
          <w:lang w:eastAsia="pl-PL"/>
        </w:rPr>
      </w:pPr>
    </w:p>
    <w:p w:rsidR="001E264C" w:rsidRDefault="001E264C" w:rsidP="001E264C">
      <w:pPr>
        <w:autoSpaceDE w:val="0"/>
        <w:autoSpaceDN w:val="0"/>
        <w:adjustRightInd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a </w:t>
      </w:r>
    </w:p>
    <w:p w:rsidR="001E264C" w:rsidRDefault="001E264C" w:rsidP="00A555CC">
      <w:pPr>
        <w:tabs>
          <w:tab w:val="left" w:pos="6120"/>
        </w:tabs>
        <w:spacing w:after="0" w:line="240" w:lineRule="auto"/>
        <w:jc w:val="both"/>
        <w:rPr>
          <w:rFonts w:ascii="Arial" w:eastAsia="Times New Roman" w:hAnsi="Arial" w:cs="Arial"/>
          <w:b/>
          <w:bCs/>
          <w:sz w:val="20"/>
          <w:szCs w:val="20"/>
          <w:lang w:eastAsia="pl-PL"/>
        </w:rPr>
      </w:pPr>
      <w:r>
        <w:rPr>
          <w:rFonts w:ascii="Arial" w:eastAsia="Times New Roman" w:hAnsi="Arial" w:cs="Arial"/>
          <w:sz w:val="20"/>
          <w:szCs w:val="20"/>
          <w:lang w:eastAsia="pl-PL"/>
        </w:rPr>
        <w:t>………………………………………………..</w:t>
      </w:r>
      <w:r w:rsidR="00A555CC">
        <w:rPr>
          <w:rFonts w:ascii="Arial" w:eastAsia="Times New Roman" w:hAnsi="Arial" w:cs="Arial"/>
          <w:sz w:val="20"/>
          <w:szCs w:val="20"/>
          <w:lang w:eastAsia="pl-PL"/>
        </w:rPr>
        <w:tab/>
      </w:r>
      <w:r>
        <w:rPr>
          <w:rFonts w:ascii="Arial" w:eastAsia="Times New Roman" w:hAnsi="Arial" w:cs="Arial"/>
          <w:sz w:val="20"/>
          <w:szCs w:val="20"/>
          <w:lang w:eastAsia="pl-PL"/>
        </w:rPr>
        <w:br/>
        <w:t xml:space="preserve">zwaną/nym dalej </w:t>
      </w:r>
      <w:r>
        <w:rPr>
          <w:rFonts w:ascii="Arial" w:eastAsia="Times New Roman" w:hAnsi="Arial" w:cs="Arial"/>
          <w:b/>
          <w:bCs/>
          <w:sz w:val="20"/>
          <w:szCs w:val="20"/>
          <w:lang w:eastAsia="pl-PL"/>
        </w:rPr>
        <w:t>„Przyjmującym Zamówienie”</w:t>
      </w:r>
    </w:p>
    <w:p w:rsidR="00C72B39" w:rsidRPr="00C672D0" w:rsidRDefault="009460C9" w:rsidP="00C72B39">
      <w:pPr>
        <w:spacing w:before="360" w:after="0" w:line="240" w:lineRule="auto"/>
        <w:jc w:val="both"/>
        <w:rPr>
          <w:rFonts w:ascii="Arial" w:eastAsia="Calibri" w:hAnsi="Arial" w:cs="Arial"/>
          <w:sz w:val="20"/>
          <w:szCs w:val="20"/>
        </w:rPr>
      </w:pPr>
      <w:r>
        <w:rPr>
          <w:rFonts w:ascii="Arial" w:hAnsi="Arial" w:cs="Arial"/>
          <w:sz w:val="20"/>
          <w:szCs w:val="20"/>
        </w:rPr>
        <w:t xml:space="preserve">W wyniku przeprowadzonego konkursu ofert na podstawie art. 26 ust 3 i 4 ustawy z dnia 15 kwietnia 2011 roku o działalności leczniczej (tekst jedn.: </w:t>
      </w:r>
      <w:r w:rsidR="00201833" w:rsidRPr="00201833">
        <w:rPr>
          <w:rFonts w:ascii="Arial" w:hAnsi="Arial" w:cs="Arial"/>
          <w:sz w:val="20"/>
          <w:szCs w:val="20"/>
        </w:rPr>
        <w:t>Dz.</w:t>
      </w:r>
      <w:r w:rsidR="00201833">
        <w:rPr>
          <w:rFonts w:ascii="Arial" w:hAnsi="Arial" w:cs="Arial"/>
          <w:sz w:val="20"/>
          <w:szCs w:val="20"/>
        </w:rPr>
        <w:t xml:space="preserve"> </w:t>
      </w:r>
      <w:r w:rsidR="00201833" w:rsidRPr="00201833">
        <w:rPr>
          <w:rFonts w:ascii="Arial" w:hAnsi="Arial" w:cs="Arial"/>
          <w:sz w:val="20"/>
          <w:szCs w:val="20"/>
        </w:rPr>
        <w:t>U. z 2018 r., poz. 160 z późn. zm.</w:t>
      </w:r>
      <w:r w:rsidR="00201833">
        <w:rPr>
          <w:rFonts w:ascii="Arial" w:hAnsi="Arial" w:cs="Arial"/>
          <w:sz w:val="20"/>
          <w:szCs w:val="20"/>
        </w:rPr>
        <w:t xml:space="preserve">) </w:t>
      </w:r>
      <w:r>
        <w:rPr>
          <w:rFonts w:ascii="Arial" w:hAnsi="Arial" w:cs="Arial"/>
          <w:sz w:val="20"/>
          <w:szCs w:val="20"/>
        </w:rPr>
        <w:t>w związku z art.  140, art. 141, art. 146 ust 1, art. 147-150, art. 151 ust. 1-2 i 4-6, art. 152, art. 153, i art. 154 ust. 1 i 2 ustawy z dnia 27 sierpnia 2004 roku o świadczeniach opieki zdrowotnej finansowanych ze środków publicznych (tekst jedn.: Dz. U. z</w:t>
      </w:r>
      <w:r w:rsidR="00DD244F">
        <w:rPr>
          <w:rFonts w:ascii="Arial" w:hAnsi="Arial" w:cs="Arial"/>
          <w:sz w:val="20"/>
          <w:szCs w:val="20"/>
        </w:rPr>
        <w:t xml:space="preserve"> 2018 r., poz.1510</w:t>
      </w:r>
      <w:r>
        <w:rPr>
          <w:rFonts w:ascii="Arial" w:hAnsi="Arial" w:cs="Arial"/>
          <w:sz w:val="20"/>
          <w:szCs w:val="20"/>
        </w:rPr>
        <w:t>) Strony zawierają umowę o następującej treści:</w:t>
      </w:r>
    </w:p>
    <w:p w:rsidR="00C72B39" w:rsidRPr="004E26E8" w:rsidRDefault="00C72B39" w:rsidP="007A0173">
      <w:pPr>
        <w:spacing w:before="360" w:after="0" w:line="240" w:lineRule="auto"/>
        <w:jc w:val="center"/>
        <w:rPr>
          <w:rFonts w:ascii="Arial" w:eastAsia="Times New Roman" w:hAnsi="Arial" w:cs="Arial"/>
          <w:b/>
          <w:bCs/>
          <w:sz w:val="20"/>
          <w:szCs w:val="20"/>
          <w:lang w:eastAsia="pl-PL"/>
        </w:rPr>
      </w:pPr>
      <w:r w:rsidRPr="004E26E8">
        <w:rPr>
          <w:rFonts w:ascii="Arial" w:eastAsia="Times New Roman" w:hAnsi="Arial" w:cs="Arial"/>
          <w:b/>
          <w:bCs/>
          <w:sz w:val="20"/>
          <w:szCs w:val="20"/>
          <w:lang w:eastAsia="pl-PL"/>
        </w:rPr>
        <w:t>§ 1 Postanowienia ogólne</w:t>
      </w:r>
    </w:p>
    <w:p w:rsidR="00C72B39" w:rsidRPr="004E26E8" w:rsidRDefault="00C72B39" w:rsidP="007A0173">
      <w:pPr>
        <w:suppressAutoHyphens/>
        <w:spacing w:before="120" w:after="0" w:line="240" w:lineRule="auto"/>
        <w:jc w:val="both"/>
        <w:rPr>
          <w:rFonts w:ascii="Arial" w:eastAsia="Times New Roman" w:hAnsi="Arial" w:cs="Arial"/>
          <w:sz w:val="20"/>
          <w:szCs w:val="20"/>
          <w:lang w:eastAsia="pl-PL"/>
        </w:rPr>
      </w:pPr>
      <w:r w:rsidRPr="004E26E8">
        <w:rPr>
          <w:rFonts w:ascii="Arial" w:eastAsia="Times New Roman" w:hAnsi="Arial" w:cs="Arial"/>
          <w:bCs/>
          <w:sz w:val="20"/>
          <w:szCs w:val="20"/>
          <w:lang w:eastAsia="pl-PL"/>
        </w:rPr>
        <w:t>Przyjmujący Zamówienie</w:t>
      </w:r>
      <w:r w:rsidRPr="004E26E8">
        <w:rPr>
          <w:rFonts w:ascii="Arial" w:eastAsia="Times New Roman" w:hAnsi="Arial" w:cs="Arial"/>
          <w:sz w:val="20"/>
          <w:szCs w:val="20"/>
          <w:lang w:eastAsia="pl-PL"/>
        </w:rPr>
        <w:t xml:space="preserve"> oświadcza, że posiada wymagane prawem uprawnienia do świadczenia usług zdrowotnych objętych niniejszą umową.</w:t>
      </w:r>
    </w:p>
    <w:p w:rsidR="00C72B39" w:rsidRPr="004E26E8" w:rsidRDefault="00C72B39" w:rsidP="007A0173">
      <w:pPr>
        <w:spacing w:before="240" w:after="0" w:line="240" w:lineRule="auto"/>
        <w:jc w:val="center"/>
        <w:rPr>
          <w:rFonts w:ascii="Arial" w:eastAsia="Times New Roman" w:hAnsi="Arial" w:cs="Arial"/>
          <w:b/>
          <w:bCs/>
          <w:sz w:val="20"/>
          <w:szCs w:val="20"/>
          <w:lang w:eastAsia="pl-PL"/>
        </w:rPr>
      </w:pPr>
      <w:r w:rsidRPr="004E26E8">
        <w:rPr>
          <w:rFonts w:ascii="Arial" w:eastAsia="Times New Roman" w:hAnsi="Arial" w:cs="Arial"/>
          <w:b/>
          <w:bCs/>
          <w:sz w:val="20"/>
          <w:szCs w:val="20"/>
          <w:lang w:eastAsia="pl-PL"/>
        </w:rPr>
        <w:t>§ 2 Przedmiot umowy oraz obowiązki Przyjmującego Zamówienie</w:t>
      </w:r>
    </w:p>
    <w:p w:rsidR="00C72B39" w:rsidRPr="004E26E8" w:rsidRDefault="00C72B39" w:rsidP="007A0173">
      <w:pPr>
        <w:numPr>
          <w:ilvl w:val="0"/>
          <w:numId w:val="1"/>
        </w:numPr>
        <w:suppressAutoHyphens/>
        <w:spacing w:before="120" w:after="0" w:line="240" w:lineRule="auto"/>
        <w:ind w:left="357" w:hanging="357"/>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Udzielający Zamówienia zleca, a Przyjmujący Zamówienie przyjmuje do samodzielnego wykonywania, zgodnie z wymaganymi umiejętnościami</w:t>
      </w:r>
      <w:r w:rsidR="001A39E4">
        <w:rPr>
          <w:rFonts w:ascii="Arial" w:eastAsia="Times New Roman" w:hAnsi="Arial" w:cs="Arial"/>
          <w:sz w:val="20"/>
          <w:szCs w:val="20"/>
          <w:lang w:eastAsia="pl-PL"/>
        </w:rPr>
        <w:t>,</w:t>
      </w:r>
      <w:r w:rsidRPr="004E26E8">
        <w:rPr>
          <w:rFonts w:ascii="Arial" w:eastAsia="Times New Roman" w:hAnsi="Arial" w:cs="Arial"/>
          <w:sz w:val="20"/>
          <w:szCs w:val="20"/>
          <w:lang w:eastAsia="pl-PL"/>
        </w:rPr>
        <w:t xml:space="preserve"> aktualną wiedzą i obowiązującymi przepisami oraz zasadami praktyki zawodowej, świadczenia zdrowotne na rzecz pacjentów Udzielającego Zamówienia</w:t>
      </w:r>
      <w:r w:rsidRPr="004E26E8">
        <w:rPr>
          <w:rFonts w:ascii="Arial" w:eastAsia="Times New Roman" w:hAnsi="Arial" w:cs="Arial"/>
          <w:color w:val="000000"/>
          <w:sz w:val="20"/>
          <w:szCs w:val="20"/>
          <w:lang w:eastAsia="pl-PL"/>
        </w:rPr>
        <w:t xml:space="preserve">, </w:t>
      </w:r>
      <w:r w:rsidRPr="004E26E8">
        <w:rPr>
          <w:rFonts w:ascii="Arial" w:eastAsia="Times New Roman" w:hAnsi="Arial" w:cs="Arial"/>
          <w:bCs/>
          <w:sz w:val="20"/>
          <w:szCs w:val="20"/>
          <w:lang w:eastAsia="ar-SA"/>
        </w:rPr>
        <w:t>zgodnie z Formularzem oferty, stanowiącym Załącznik nr 1, do niniejszej umowy.</w:t>
      </w:r>
      <w:r w:rsidR="00DA477A">
        <w:rPr>
          <w:rFonts w:ascii="Arial" w:eastAsia="Times New Roman" w:hAnsi="Arial" w:cs="Arial"/>
          <w:bCs/>
          <w:sz w:val="20"/>
          <w:szCs w:val="20"/>
          <w:lang w:eastAsia="ar-SA"/>
        </w:rPr>
        <w:t xml:space="preserve"> </w:t>
      </w:r>
      <w:r w:rsidR="00DA477A" w:rsidRPr="00D93DBD">
        <w:rPr>
          <w:rFonts w:ascii="Arial" w:hAnsi="Arial" w:cs="Arial"/>
          <w:bCs/>
          <w:sz w:val="20"/>
          <w:szCs w:val="20"/>
        </w:rPr>
        <w:t xml:space="preserve">Podane w ogłoszeniu ilości </w:t>
      </w:r>
      <w:r w:rsidR="00B77901">
        <w:rPr>
          <w:rFonts w:ascii="Arial" w:hAnsi="Arial" w:cs="Arial"/>
          <w:bCs/>
          <w:sz w:val="20"/>
          <w:szCs w:val="20"/>
        </w:rPr>
        <w:t>świadczeń</w:t>
      </w:r>
      <w:r w:rsidR="00DA477A" w:rsidRPr="00D93DBD">
        <w:rPr>
          <w:rFonts w:ascii="Arial" w:hAnsi="Arial" w:cs="Arial"/>
          <w:bCs/>
          <w:sz w:val="20"/>
          <w:szCs w:val="20"/>
        </w:rPr>
        <w:t xml:space="preserve"> są ilościami szacunkowymi, w celu określenia wartości zamówienia, co nie odzwierciedla deklarowanego wykorzystania w okresie trwania umowy. Udzielający Zamówienia zastrzega sobie możliwość </w:t>
      </w:r>
      <w:r w:rsidR="004C395C">
        <w:rPr>
          <w:rFonts w:ascii="Arial" w:hAnsi="Arial" w:cs="Arial"/>
          <w:bCs/>
          <w:sz w:val="20"/>
          <w:szCs w:val="20"/>
        </w:rPr>
        <w:t>zmiany</w:t>
      </w:r>
      <w:r w:rsidR="00DA477A" w:rsidRPr="00D93DBD">
        <w:rPr>
          <w:rFonts w:ascii="Arial" w:hAnsi="Arial" w:cs="Arial"/>
          <w:bCs/>
          <w:sz w:val="20"/>
          <w:szCs w:val="20"/>
        </w:rPr>
        <w:t xml:space="preserve"> ilości </w:t>
      </w:r>
      <w:r w:rsidR="00B77901">
        <w:rPr>
          <w:rFonts w:ascii="Arial" w:hAnsi="Arial" w:cs="Arial"/>
          <w:bCs/>
          <w:sz w:val="20"/>
          <w:szCs w:val="20"/>
        </w:rPr>
        <w:t>świadczeń</w:t>
      </w:r>
      <w:r w:rsidR="00DA477A" w:rsidRPr="00D93DBD">
        <w:rPr>
          <w:rFonts w:ascii="Arial" w:hAnsi="Arial" w:cs="Arial"/>
          <w:bCs/>
          <w:sz w:val="20"/>
          <w:szCs w:val="20"/>
        </w:rPr>
        <w:t>, co nie może być podstawą jakichkolwiek roszczeń ze strony Przyjmującego Zamówienia.</w:t>
      </w:r>
      <w:r w:rsidR="00DA477A" w:rsidRPr="00D93DBD">
        <w:rPr>
          <w:rFonts w:ascii="Arial" w:eastAsia="Times New Roman" w:hAnsi="Arial" w:cs="Arial"/>
          <w:bCs/>
          <w:sz w:val="20"/>
          <w:szCs w:val="20"/>
          <w:lang w:eastAsia="ar-SA"/>
        </w:rPr>
        <w:t xml:space="preserve"> Udzielający Zamówienia zapłaci Przyjmującemu Zamówienie wynagrodzenie za faktycznie wykonane </w:t>
      </w:r>
      <w:r w:rsidR="008A007A">
        <w:rPr>
          <w:rFonts w:ascii="Arial" w:eastAsia="Times New Roman" w:hAnsi="Arial" w:cs="Arial"/>
          <w:bCs/>
          <w:sz w:val="20"/>
          <w:szCs w:val="20"/>
          <w:lang w:eastAsia="ar-SA"/>
        </w:rPr>
        <w:t>świadczenia</w:t>
      </w:r>
      <w:r w:rsidR="006543E0">
        <w:rPr>
          <w:rFonts w:ascii="Arial" w:eastAsia="Times New Roman" w:hAnsi="Arial" w:cs="Arial"/>
          <w:bCs/>
          <w:sz w:val="20"/>
          <w:szCs w:val="20"/>
          <w:lang w:eastAsia="ar-SA"/>
        </w:rPr>
        <w:t>.</w:t>
      </w:r>
    </w:p>
    <w:p w:rsidR="00C72B39" w:rsidRPr="004E26E8" w:rsidRDefault="00C72B39" w:rsidP="007A0173">
      <w:pPr>
        <w:numPr>
          <w:ilvl w:val="0"/>
          <w:numId w:val="1"/>
        </w:numPr>
        <w:suppressAutoHyphens/>
        <w:spacing w:before="120" w:after="0" w:line="240" w:lineRule="auto"/>
        <w:ind w:left="357" w:hanging="357"/>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Zamó</w:t>
      </w:r>
      <w:r>
        <w:rPr>
          <w:rFonts w:ascii="Arial" w:eastAsia="Times New Roman" w:hAnsi="Arial" w:cs="Arial"/>
          <w:sz w:val="20"/>
          <w:szCs w:val="20"/>
          <w:lang w:eastAsia="pl-PL"/>
        </w:rPr>
        <w:t xml:space="preserve">wienie obejmuje </w:t>
      </w:r>
      <w:r w:rsidRPr="004E26E8">
        <w:rPr>
          <w:rFonts w:ascii="Arial" w:eastAsia="Times New Roman" w:hAnsi="Arial" w:cs="Arial"/>
          <w:sz w:val="20"/>
          <w:szCs w:val="20"/>
          <w:lang w:eastAsia="pl-PL"/>
        </w:rPr>
        <w:t xml:space="preserve">udzielanie świadczeń zdrowotnych </w:t>
      </w:r>
      <w:r w:rsidR="001E264C">
        <w:rPr>
          <w:rFonts w:ascii="Arial" w:eastAsia="Times New Roman" w:hAnsi="Arial" w:cs="Arial"/>
          <w:sz w:val="20"/>
          <w:szCs w:val="20"/>
          <w:lang w:eastAsia="pl-PL"/>
        </w:rPr>
        <w:t xml:space="preserve">na rzecz pacjentów </w:t>
      </w:r>
      <w:r w:rsidRPr="004E26E8">
        <w:rPr>
          <w:rFonts w:ascii="Arial" w:eastAsia="Times New Roman" w:hAnsi="Arial" w:cs="Arial"/>
          <w:sz w:val="20"/>
          <w:szCs w:val="20"/>
          <w:lang w:eastAsia="pl-PL"/>
        </w:rPr>
        <w:t>Płockiego Zakła</w:t>
      </w:r>
      <w:r w:rsidR="008A007A">
        <w:rPr>
          <w:rFonts w:ascii="Arial" w:eastAsia="Times New Roman" w:hAnsi="Arial" w:cs="Arial"/>
          <w:sz w:val="20"/>
          <w:szCs w:val="20"/>
          <w:lang w:eastAsia="pl-PL"/>
        </w:rPr>
        <w:t>du Opieki Zdrowotnej Sp. z o.o. –</w:t>
      </w:r>
      <w:r w:rsidR="00261AC3">
        <w:rPr>
          <w:rFonts w:ascii="Arial" w:eastAsia="Times New Roman" w:hAnsi="Arial" w:cs="Arial"/>
          <w:sz w:val="20"/>
          <w:szCs w:val="20"/>
          <w:lang w:eastAsia="pl-PL"/>
        </w:rPr>
        <w:t xml:space="preserve"> przedmiot zgodny</w:t>
      </w:r>
      <w:r w:rsidR="008A007A">
        <w:rPr>
          <w:rFonts w:ascii="Arial" w:eastAsia="Times New Roman" w:hAnsi="Arial" w:cs="Arial"/>
          <w:sz w:val="20"/>
          <w:szCs w:val="20"/>
          <w:lang w:eastAsia="pl-PL"/>
        </w:rPr>
        <w:t xml:space="preserve"> z formularzem oferty.</w:t>
      </w:r>
    </w:p>
    <w:p w:rsidR="00C72B39" w:rsidRPr="004E26E8" w:rsidRDefault="00C72B39" w:rsidP="007A0173">
      <w:pPr>
        <w:numPr>
          <w:ilvl w:val="0"/>
          <w:numId w:val="1"/>
        </w:numPr>
        <w:suppressAutoHyphens/>
        <w:spacing w:before="120" w:after="0" w:line="240" w:lineRule="auto"/>
        <w:ind w:left="357" w:hanging="357"/>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Świadczenia zdrowotne będące przedmiotem niniejszej umowy Przyjmujący Zamówienie wykonywać będzie w siedzibie Udzielającego Zamówienia,</w:t>
      </w:r>
      <w:r w:rsidR="001E53B5">
        <w:rPr>
          <w:rFonts w:ascii="Arial" w:eastAsia="Times New Roman" w:hAnsi="Arial" w:cs="Arial"/>
          <w:sz w:val="20"/>
          <w:szCs w:val="20"/>
          <w:lang w:eastAsia="pl-PL"/>
        </w:rPr>
        <w:t xml:space="preserve"> lub w innych miejscach wskazanych przez </w:t>
      </w:r>
      <w:r w:rsidR="00C5535F">
        <w:rPr>
          <w:rFonts w:ascii="Arial" w:eastAsia="Times New Roman" w:hAnsi="Arial" w:cs="Arial"/>
          <w:sz w:val="20"/>
          <w:szCs w:val="20"/>
          <w:lang w:eastAsia="pl-PL"/>
        </w:rPr>
        <w:t>Udzielającego Zamówienie</w:t>
      </w:r>
      <w:r w:rsidR="001E53B5">
        <w:rPr>
          <w:rFonts w:ascii="Arial" w:eastAsia="Times New Roman" w:hAnsi="Arial" w:cs="Arial"/>
          <w:sz w:val="20"/>
          <w:szCs w:val="20"/>
          <w:lang w:eastAsia="pl-PL"/>
        </w:rPr>
        <w:t>,</w:t>
      </w:r>
      <w:r w:rsidRPr="004E26E8">
        <w:rPr>
          <w:rFonts w:ascii="Arial" w:eastAsia="Times New Roman" w:hAnsi="Arial" w:cs="Arial"/>
          <w:sz w:val="20"/>
          <w:szCs w:val="20"/>
          <w:lang w:eastAsia="pl-PL"/>
        </w:rPr>
        <w:t xml:space="preserve"> w pomieszczeniach udostępnionych Przyjmującemu Zamówienie nieodpłatnie i przy użyciu sprzętu medycznego oraz aparatury medycznej stanowiących własność Udzielającego Zamówienia. </w:t>
      </w:r>
    </w:p>
    <w:p w:rsidR="00C72B39" w:rsidRPr="004E26E8" w:rsidRDefault="00C72B39" w:rsidP="007A0173">
      <w:pPr>
        <w:numPr>
          <w:ilvl w:val="0"/>
          <w:numId w:val="1"/>
        </w:numPr>
        <w:suppressAutoHyphens/>
        <w:spacing w:before="120" w:after="0" w:line="240" w:lineRule="auto"/>
        <w:ind w:left="357"/>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Przyjmujący Zamówienie zobowiązuje się do korzystania z pomieszczeń oraz sprzętu i aparatury medycznej, należących do Udzielającego Zamówienia, zgodnie z ich przeznaczeniem i w celach określonych w niniejszej umowie.</w:t>
      </w:r>
    </w:p>
    <w:p w:rsidR="00C72B39" w:rsidRPr="004E26E8" w:rsidRDefault="00EB2B6F" w:rsidP="007A0173">
      <w:pPr>
        <w:numPr>
          <w:ilvl w:val="0"/>
          <w:numId w:val="1"/>
        </w:numPr>
        <w:spacing w:before="120" w:after="0" w:line="240" w:lineRule="auto"/>
        <w:ind w:left="357"/>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Szczegółowy harmonogram </w:t>
      </w:r>
      <w:r w:rsidR="00C72B39" w:rsidRPr="004E26E8">
        <w:rPr>
          <w:rFonts w:ascii="Arial" w:eastAsia="Times New Roman" w:hAnsi="Arial" w:cs="Arial"/>
          <w:bCs/>
          <w:sz w:val="20"/>
          <w:szCs w:val="20"/>
          <w:lang w:eastAsia="pl-PL"/>
        </w:rPr>
        <w:t>udzielania świadczeń będzie ustalany z upoważnionym przedstawicielem Udzielającego Zamówienia, o którym mowa w § 3 ust. 1.</w:t>
      </w:r>
    </w:p>
    <w:p w:rsidR="00C72B39" w:rsidRPr="004E26E8" w:rsidRDefault="00C72B39" w:rsidP="007A0173">
      <w:pPr>
        <w:numPr>
          <w:ilvl w:val="0"/>
          <w:numId w:val="1"/>
        </w:numPr>
        <w:spacing w:before="120" w:after="0" w:line="240" w:lineRule="auto"/>
        <w:ind w:left="357"/>
        <w:jc w:val="both"/>
        <w:rPr>
          <w:rFonts w:ascii="Arial" w:eastAsia="Times New Roman" w:hAnsi="Arial" w:cs="Arial"/>
          <w:bCs/>
          <w:sz w:val="20"/>
          <w:szCs w:val="20"/>
          <w:lang w:eastAsia="pl-PL"/>
        </w:rPr>
      </w:pPr>
      <w:r w:rsidRPr="004E26E8">
        <w:rPr>
          <w:rFonts w:ascii="Arial" w:eastAsia="Times New Roman" w:hAnsi="Arial" w:cs="Arial"/>
          <w:sz w:val="20"/>
          <w:szCs w:val="20"/>
          <w:lang w:eastAsia="pl-PL"/>
        </w:rPr>
        <w:t xml:space="preserve">Postanowienia ust. </w:t>
      </w:r>
      <w:r w:rsidR="008A007A">
        <w:rPr>
          <w:rFonts w:ascii="Arial" w:eastAsia="Times New Roman" w:hAnsi="Arial" w:cs="Arial"/>
          <w:sz w:val="20"/>
          <w:szCs w:val="20"/>
          <w:lang w:eastAsia="pl-PL"/>
        </w:rPr>
        <w:t>5</w:t>
      </w:r>
      <w:r w:rsidRPr="004E26E8">
        <w:rPr>
          <w:rFonts w:ascii="Arial" w:eastAsia="Times New Roman" w:hAnsi="Arial" w:cs="Arial"/>
          <w:sz w:val="20"/>
          <w:szCs w:val="20"/>
          <w:lang w:eastAsia="pl-PL"/>
        </w:rPr>
        <w:t xml:space="preserve"> nie wykluczają możliwości udzielania świadczeń w terminach dodatkowych</w:t>
      </w:r>
      <w:r w:rsidRPr="004E26E8">
        <w:rPr>
          <w:rFonts w:ascii="Arial" w:eastAsia="Times New Roman" w:hAnsi="Arial" w:cs="Arial"/>
          <w:i/>
          <w:color w:val="FF0000"/>
          <w:sz w:val="20"/>
          <w:szCs w:val="20"/>
          <w:lang w:eastAsia="pl-PL"/>
        </w:rPr>
        <w:t xml:space="preserve"> </w:t>
      </w:r>
      <w:r w:rsidRPr="004E26E8">
        <w:rPr>
          <w:rFonts w:ascii="Arial" w:eastAsia="Times New Roman" w:hAnsi="Arial" w:cs="Arial"/>
          <w:sz w:val="20"/>
          <w:szCs w:val="20"/>
          <w:lang w:eastAsia="pl-PL"/>
        </w:rPr>
        <w:t>w stosunku do uzgodnionego harmonogramu świadczeń w przypadkach nagłych lub wynikających ze zdarzeń nadzwyczajnych pozostających poza kontrolą stron niniejszej umowy.</w:t>
      </w:r>
    </w:p>
    <w:p w:rsidR="00C72B39" w:rsidRPr="00C5535F" w:rsidRDefault="00C72B39" w:rsidP="007A0173">
      <w:pPr>
        <w:numPr>
          <w:ilvl w:val="0"/>
          <w:numId w:val="6"/>
        </w:numPr>
        <w:spacing w:before="120" w:after="0" w:line="240" w:lineRule="auto"/>
        <w:ind w:left="357" w:hanging="357"/>
        <w:jc w:val="both"/>
        <w:rPr>
          <w:rFonts w:ascii="Arial" w:eastAsia="Times New Roman" w:hAnsi="Arial" w:cs="Arial"/>
          <w:sz w:val="20"/>
          <w:szCs w:val="20"/>
          <w:lang w:eastAsia="pl-PL"/>
        </w:rPr>
      </w:pPr>
      <w:r w:rsidRPr="004E26E8">
        <w:rPr>
          <w:rFonts w:ascii="Arial" w:eastAsia="Times New Roman" w:hAnsi="Arial" w:cs="Arial"/>
          <w:bCs/>
          <w:sz w:val="20"/>
          <w:szCs w:val="20"/>
          <w:lang w:eastAsia="pl-PL"/>
        </w:rPr>
        <w:t>Przyjmujący zamówienie zobowiązuje się do wykonywania w/w usług w zakresie ustalonym przez Udzielającego Zamówienia w zawartej przez niego umowie z Narodowym Funduszem Zdrowia</w:t>
      </w:r>
      <w:r w:rsidR="00DA477A">
        <w:rPr>
          <w:rFonts w:ascii="Arial" w:eastAsia="Times New Roman" w:hAnsi="Arial" w:cs="Arial"/>
          <w:bCs/>
          <w:sz w:val="20"/>
          <w:szCs w:val="20"/>
          <w:lang w:eastAsia="pl-PL"/>
        </w:rPr>
        <w:t xml:space="preserve"> oraz w umowach z innymi podmiotami</w:t>
      </w:r>
      <w:r w:rsidR="00695AC0">
        <w:rPr>
          <w:rFonts w:ascii="Arial" w:eastAsia="Times New Roman" w:hAnsi="Arial" w:cs="Arial"/>
          <w:bCs/>
          <w:sz w:val="20"/>
          <w:szCs w:val="20"/>
          <w:lang w:eastAsia="pl-PL"/>
        </w:rPr>
        <w:t xml:space="preserve"> i świa</w:t>
      </w:r>
      <w:r w:rsidR="00B1363E">
        <w:rPr>
          <w:rFonts w:ascii="Arial" w:eastAsia="Times New Roman" w:hAnsi="Arial" w:cs="Arial"/>
          <w:bCs/>
          <w:sz w:val="20"/>
          <w:szCs w:val="20"/>
          <w:lang w:eastAsia="pl-PL"/>
        </w:rPr>
        <w:t>dczeniobiorcami, w tym procedur komercyjnych</w:t>
      </w:r>
      <w:r w:rsidR="00695AC0">
        <w:rPr>
          <w:rFonts w:ascii="Arial" w:eastAsia="Times New Roman" w:hAnsi="Arial" w:cs="Arial"/>
          <w:bCs/>
          <w:sz w:val="20"/>
          <w:szCs w:val="20"/>
          <w:lang w:eastAsia="pl-PL"/>
        </w:rPr>
        <w:t>.</w:t>
      </w:r>
    </w:p>
    <w:p w:rsidR="00287286" w:rsidRPr="00287286" w:rsidRDefault="00C5535F" w:rsidP="00287286">
      <w:pPr>
        <w:numPr>
          <w:ilvl w:val="0"/>
          <w:numId w:val="6"/>
        </w:numPr>
        <w:spacing w:before="120" w:after="0" w:line="240" w:lineRule="auto"/>
        <w:ind w:left="357" w:hanging="357"/>
        <w:jc w:val="both"/>
        <w:rPr>
          <w:rStyle w:val="Odwoaniedokomentarza"/>
          <w:rFonts w:ascii="Arial" w:eastAsia="Times New Roman" w:hAnsi="Arial" w:cs="Arial"/>
          <w:b/>
          <w:bCs/>
          <w:sz w:val="20"/>
          <w:szCs w:val="20"/>
          <w:lang w:eastAsia="pl-PL"/>
        </w:rPr>
      </w:pPr>
      <w:r w:rsidRPr="00287286">
        <w:rPr>
          <w:rFonts w:ascii="Arial" w:eastAsia="Calibri" w:hAnsi="Arial" w:cs="Arial"/>
          <w:sz w:val="20"/>
          <w:szCs w:val="20"/>
        </w:rPr>
        <w:lastRenderedPageBreak/>
        <w:t xml:space="preserve">Przyjmujący Zamówienie wykonuje świadczenia zdrowotne wobec pacjentów korzystających </w:t>
      </w:r>
      <w:r w:rsidRPr="00287286">
        <w:rPr>
          <w:rFonts w:ascii="Arial" w:eastAsia="Calibri" w:hAnsi="Arial" w:cs="Arial"/>
          <w:sz w:val="20"/>
          <w:szCs w:val="20"/>
        </w:rPr>
        <w:br/>
        <w:t>z usług medycznych świadczonych w jednostkach Udzielającego Zamówienia. Przyjmujący Zamówienie wykonuje inne czynności związane z prawidłowym wykonywaniem świadczeń zdrowotnych, polegające w szczególności na: prowadzeniu stosownej dokumentacji medycznej i rejestrowaniu przyjmowanych pacjentów zgodnie z powszechnie obowiązującymi przepisami prawa w tym zakresie oraz wymogami i standardami dodatkowo określonymi przez Udzielającego Zamówienia i płatnika publicznego – w przypadku świadczeń finan</w:t>
      </w:r>
      <w:r w:rsidR="00287286" w:rsidRPr="00287286">
        <w:rPr>
          <w:rFonts w:ascii="Arial" w:eastAsia="Calibri" w:hAnsi="Arial" w:cs="Arial"/>
          <w:sz w:val="20"/>
          <w:szCs w:val="20"/>
        </w:rPr>
        <w:t>sowanych ze środków publicznych (o ile dotyczy).</w:t>
      </w:r>
    </w:p>
    <w:p w:rsidR="00C72B39" w:rsidRPr="004E26E8" w:rsidRDefault="00C72B39" w:rsidP="00287286">
      <w:pPr>
        <w:spacing w:before="120" w:after="0" w:line="240" w:lineRule="auto"/>
        <w:ind w:left="357"/>
        <w:jc w:val="center"/>
        <w:rPr>
          <w:rFonts w:ascii="Arial" w:eastAsia="Times New Roman" w:hAnsi="Arial" w:cs="Arial"/>
          <w:b/>
          <w:bCs/>
          <w:sz w:val="20"/>
          <w:szCs w:val="20"/>
          <w:lang w:eastAsia="pl-PL"/>
        </w:rPr>
      </w:pPr>
      <w:r w:rsidRPr="004E26E8">
        <w:rPr>
          <w:rFonts w:ascii="Arial" w:eastAsia="Times New Roman" w:hAnsi="Arial" w:cs="Arial"/>
          <w:b/>
          <w:bCs/>
          <w:sz w:val="20"/>
          <w:szCs w:val="20"/>
          <w:lang w:eastAsia="pl-PL"/>
        </w:rPr>
        <w:t>§ 3</w:t>
      </w:r>
    </w:p>
    <w:p w:rsidR="00C72B39" w:rsidRPr="004E26E8" w:rsidRDefault="00C72B39" w:rsidP="007A0173">
      <w:pPr>
        <w:numPr>
          <w:ilvl w:val="0"/>
          <w:numId w:val="2"/>
        </w:numPr>
        <w:suppressAutoHyphens/>
        <w:spacing w:before="120" w:after="0" w:line="240" w:lineRule="auto"/>
        <w:jc w:val="both"/>
        <w:rPr>
          <w:rFonts w:ascii="Arial" w:eastAsia="Times New Roman" w:hAnsi="Arial" w:cs="Arial"/>
          <w:bCs/>
          <w:sz w:val="20"/>
          <w:szCs w:val="20"/>
          <w:lang w:eastAsia="pl-PL"/>
        </w:rPr>
      </w:pPr>
      <w:r w:rsidRPr="004E26E8">
        <w:rPr>
          <w:rFonts w:ascii="Arial" w:eastAsia="Times New Roman" w:hAnsi="Arial" w:cs="Arial"/>
          <w:sz w:val="20"/>
          <w:szCs w:val="20"/>
          <w:lang w:eastAsia="pl-PL"/>
        </w:rPr>
        <w:t xml:space="preserve">Do reprezentowania </w:t>
      </w:r>
      <w:r w:rsidRPr="004E26E8">
        <w:rPr>
          <w:rFonts w:ascii="Arial" w:eastAsia="Times New Roman" w:hAnsi="Arial" w:cs="Arial"/>
          <w:bCs/>
          <w:sz w:val="20"/>
          <w:szCs w:val="20"/>
          <w:lang w:eastAsia="pl-PL"/>
        </w:rPr>
        <w:t>Udzielającego</w:t>
      </w:r>
      <w:r w:rsidRPr="004E26E8">
        <w:rPr>
          <w:rFonts w:ascii="Arial" w:eastAsia="Times New Roman" w:hAnsi="Arial" w:cs="Arial"/>
          <w:sz w:val="20"/>
          <w:szCs w:val="20"/>
          <w:lang w:eastAsia="pl-PL"/>
        </w:rPr>
        <w:t xml:space="preserve"> </w:t>
      </w:r>
      <w:r w:rsidRPr="004E26E8">
        <w:rPr>
          <w:rFonts w:ascii="Arial" w:eastAsia="Times New Roman" w:hAnsi="Arial" w:cs="Arial"/>
          <w:bCs/>
          <w:sz w:val="20"/>
          <w:szCs w:val="20"/>
          <w:lang w:eastAsia="pl-PL"/>
        </w:rPr>
        <w:t xml:space="preserve">Zamówienia </w:t>
      </w:r>
      <w:r w:rsidRPr="004E26E8">
        <w:rPr>
          <w:rFonts w:ascii="Arial" w:eastAsia="Times New Roman" w:hAnsi="Arial" w:cs="Arial"/>
          <w:sz w:val="20"/>
          <w:szCs w:val="20"/>
          <w:lang w:eastAsia="pl-PL"/>
        </w:rPr>
        <w:t xml:space="preserve">w sprawach związanych z niniejszą umową, </w:t>
      </w:r>
      <w:r w:rsidRPr="004E26E8">
        <w:rPr>
          <w:rFonts w:ascii="Arial" w:eastAsia="Times New Roman" w:hAnsi="Arial" w:cs="Arial"/>
          <w:sz w:val="20"/>
          <w:szCs w:val="20"/>
          <w:lang w:eastAsia="pl-PL"/>
        </w:rPr>
        <w:br/>
        <w:t xml:space="preserve">w tym do sprawowania kontroli wykonywania umowy, upoważniony jest </w:t>
      </w:r>
      <w:r w:rsidR="00776734">
        <w:rPr>
          <w:rFonts w:ascii="Arial" w:eastAsia="Times New Roman" w:hAnsi="Arial" w:cs="Arial"/>
          <w:sz w:val="20"/>
          <w:szCs w:val="20"/>
          <w:lang w:eastAsia="pl-PL"/>
        </w:rPr>
        <w:t>…………………………..</w:t>
      </w:r>
    </w:p>
    <w:p w:rsidR="00C72B39" w:rsidRPr="004E26E8" w:rsidRDefault="00C72B39" w:rsidP="007A0173">
      <w:pPr>
        <w:numPr>
          <w:ilvl w:val="0"/>
          <w:numId w:val="2"/>
        </w:numPr>
        <w:suppressAutoHyphens/>
        <w:spacing w:before="120" w:after="0" w:line="240" w:lineRule="auto"/>
        <w:jc w:val="both"/>
        <w:rPr>
          <w:rFonts w:ascii="Arial" w:eastAsia="Times New Roman" w:hAnsi="Arial" w:cs="Arial"/>
          <w:sz w:val="20"/>
          <w:szCs w:val="20"/>
          <w:lang w:eastAsia="pl-PL"/>
        </w:rPr>
      </w:pPr>
      <w:r w:rsidRPr="004E26E8">
        <w:rPr>
          <w:rFonts w:ascii="Arial" w:eastAsia="Times New Roman" w:hAnsi="Arial" w:cs="Arial"/>
          <w:bCs/>
          <w:sz w:val="20"/>
          <w:szCs w:val="20"/>
          <w:lang w:eastAsia="pl-PL"/>
        </w:rPr>
        <w:t>Postanowienie ust. 1 nie wyklucza upoważnień udzielonych innym pracownikom Udzielającego Zamówienia w związku z wykonywani</w:t>
      </w:r>
      <w:r w:rsidRPr="004E26E8">
        <w:rPr>
          <w:rFonts w:ascii="Arial" w:eastAsia="Times New Roman" w:hAnsi="Arial" w:cs="Arial"/>
          <w:sz w:val="20"/>
          <w:szCs w:val="20"/>
          <w:lang w:eastAsia="pl-PL"/>
        </w:rPr>
        <w:t>em powierzonych im obowiązków służbowych.</w:t>
      </w:r>
    </w:p>
    <w:p w:rsidR="00C72B39" w:rsidRPr="004E26E8" w:rsidRDefault="00C72B39" w:rsidP="007A0173">
      <w:pPr>
        <w:spacing w:before="240" w:after="0" w:line="240" w:lineRule="auto"/>
        <w:jc w:val="center"/>
        <w:rPr>
          <w:rFonts w:ascii="Arial" w:eastAsia="Times New Roman" w:hAnsi="Arial" w:cs="Arial"/>
          <w:b/>
          <w:bCs/>
          <w:sz w:val="20"/>
          <w:szCs w:val="20"/>
          <w:lang w:eastAsia="pl-PL"/>
        </w:rPr>
      </w:pPr>
      <w:r w:rsidRPr="004E26E8">
        <w:rPr>
          <w:rFonts w:ascii="Arial" w:eastAsia="Times New Roman" w:hAnsi="Arial" w:cs="Arial"/>
          <w:b/>
          <w:bCs/>
          <w:sz w:val="20"/>
          <w:szCs w:val="20"/>
          <w:lang w:eastAsia="pl-PL"/>
        </w:rPr>
        <w:t>§ 4</w:t>
      </w:r>
    </w:p>
    <w:p w:rsidR="00C72B39" w:rsidRDefault="00C72B39" w:rsidP="007A0173">
      <w:pPr>
        <w:spacing w:before="120" w:after="0" w:line="240" w:lineRule="auto"/>
        <w:jc w:val="both"/>
        <w:rPr>
          <w:rFonts w:ascii="Arial" w:eastAsia="Times New Roman" w:hAnsi="Arial" w:cs="Arial"/>
          <w:sz w:val="20"/>
          <w:szCs w:val="20"/>
          <w:lang w:eastAsia="pl-PL"/>
        </w:rPr>
      </w:pPr>
      <w:r w:rsidRPr="004E26E8">
        <w:rPr>
          <w:rFonts w:ascii="Arial" w:eastAsia="Times New Roman" w:hAnsi="Arial" w:cs="Arial"/>
          <w:bCs/>
          <w:sz w:val="20"/>
          <w:szCs w:val="20"/>
          <w:lang w:eastAsia="pl-PL"/>
        </w:rPr>
        <w:t>Przyjmujący Zamówienie</w:t>
      </w:r>
      <w:r w:rsidRPr="004E26E8">
        <w:rPr>
          <w:rFonts w:ascii="Arial" w:eastAsia="Times New Roman" w:hAnsi="Arial" w:cs="Arial"/>
          <w:sz w:val="20"/>
          <w:szCs w:val="20"/>
          <w:lang w:eastAsia="pl-PL"/>
        </w:rPr>
        <w:t xml:space="preserve"> zobowiązany jest przy realizacji niniejszej umowy:</w:t>
      </w:r>
    </w:p>
    <w:p w:rsidR="00EA0F6E" w:rsidRDefault="00EA0F6E" w:rsidP="00EA0F6E">
      <w:pPr>
        <w:numPr>
          <w:ilvl w:val="0"/>
          <w:numId w:val="18"/>
        </w:numPr>
        <w:spacing w:before="120"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rzetelnie wykonywać świadczenia zdrowotne będące przedmiotem niniejszej umowy, </w:t>
      </w:r>
      <w:r>
        <w:rPr>
          <w:rFonts w:ascii="Arial" w:eastAsia="Times New Roman" w:hAnsi="Arial" w:cs="Arial"/>
          <w:sz w:val="20"/>
          <w:szCs w:val="20"/>
          <w:lang w:eastAsia="pl-PL"/>
        </w:rPr>
        <w:br/>
        <w:t>z zachowaniem należytej staranności, zgodnie z wiedzą medyczną, obowiązującymi standardami, przepisami Ustawy o działalności leczniczej oraz Ustawy o świadczeniach opieki zdrowotnej finansowanych ze środków publicznych</w:t>
      </w:r>
      <w:r w:rsidR="00E47F9A">
        <w:rPr>
          <w:rFonts w:ascii="Arial" w:eastAsia="Times New Roman" w:hAnsi="Arial" w:cs="Arial"/>
          <w:sz w:val="20"/>
          <w:szCs w:val="20"/>
          <w:lang w:eastAsia="pl-PL"/>
        </w:rPr>
        <w:t>,</w:t>
      </w:r>
    </w:p>
    <w:p w:rsidR="00EA0F6E" w:rsidRDefault="00EA0F6E" w:rsidP="00EA0F6E">
      <w:pPr>
        <w:numPr>
          <w:ilvl w:val="0"/>
          <w:numId w:val="18"/>
        </w:numPr>
        <w:spacing w:before="120" w:after="0" w:line="240" w:lineRule="auto"/>
        <w:ind w:left="426" w:hanging="426"/>
        <w:jc w:val="both"/>
        <w:rPr>
          <w:rFonts w:ascii="Arial" w:eastAsia="Times New Roman" w:hAnsi="Arial" w:cs="Arial"/>
          <w:sz w:val="20"/>
          <w:szCs w:val="20"/>
          <w:lang w:eastAsia="pl-PL"/>
        </w:rPr>
      </w:pPr>
      <w:r>
        <w:rPr>
          <w:rFonts w:ascii="Arial" w:eastAsia="Times New Roman" w:hAnsi="Arial" w:cs="Arial"/>
          <w:bCs/>
          <w:sz w:val="20"/>
          <w:szCs w:val="20"/>
          <w:lang w:eastAsia="pl-PL"/>
        </w:rPr>
        <w:t xml:space="preserve">przestrzegać </w:t>
      </w:r>
      <w:r w:rsidR="00545DF5" w:rsidRPr="00EA0F6E">
        <w:rPr>
          <w:rFonts w:ascii="Arial" w:eastAsia="Times New Roman" w:hAnsi="Arial" w:cs="Arial"/>
          <w:bCs/>
          <w:sz w:val="20"/>
          <w:szCs w:val="20"/>
          <w:lang w:eastAsia="pl-PL"/>
        </w:rPr>
        <w:t>standardów udzielania świadczeń zdrowotnych ustalonych przez Udzielając</w:t>
      </w:r>
      <w:r w:rsidR="00545DF5">
        <w:rPr>
          <w:rFonts w:ascii="Arial" w:eastAsia="Times New Roman" w:hAnsi="Arial" w:cs="Arial"/>
          <w:bCs/>
          <w:sz w:val="20"/>
          <w:szCs w:val="20"/>
          <w:lang w:eastAsia="pl-PL"/>
        </w:rPr>
        <w:t>ego</w:t>
      </w:r>
      <w:r w:rsidR="00545DF5" w:rsidRPr="00EA0F6E">
        <w:rPr>
          <w:rFonts w:ascii="Arial" w:eastAsia="Times New Roman" w:hAnsi="Arial" w:cs="Arial"/>
          <w:bCs/>
          <w:sz w:val="20"/>
          <w:szCs w:val="20"/>
          <w:lang w:eastAsia="pl-PL"/>
        </w:rPr>
        <w:t xml:space="preserve"> Zamówienia</w:t>
      </w:r>
      <w:r w:rsidR="00545DF5">
        <w:rPr>
          <w:rFonts w:ascii="Arial" w:eastAsia="Times New Roman" w:hAnsi="Arial" w:cs="Arial"/>
          <w:bCs/>
          <w:sz w:val="20"/>
          <w:szCs w:val="20"/>
          <w:lang w:eastAsia="pl-PL"/>
        </w:rPr>
        <w:t xml:space="preserve">, a także </w:t>
      </w:r>
      <w:r>
        <w:rPr>
          <w:rFonts w:ascii="Arial" w:eastAsia="Times New Roman" w:hAnsi="Arial" w:cs="Arial"/>
          <w:bCs/>
          <w:sz w:val="20"/>
          <w:szCs w:val="20"/>
          <w:lang w:eastAsia="pl-PL"/>
        </w:rPr>
        <w:t xml:space="preserve">przepisów określających prawa i obowiązki pacjentów, w tym </w:t>
      </w:r>
      <w:r w:rsidR="003F5F93">
        <w:rPr>
          <w:rFonts w:ascii="Arial" w:eastAsia="Times New Roman" w:hAnsi="Arial" w:cs="Arial"/>
          <w:bCs/>
          <w:sz w:val="20"/>
          <w:szCs w:val="20"/>
          <w:lang w:eastAsia="pl-PL"/>
        </w:rPr>
        <w:t xml:space="preserve">poszanowania ich prawa do intymności i godności przy udzielaniu </w:t>
      </w:r>
      <w:r w:rsidR="00001D3A">
        <w:rPr>
          <w:rFonts w:ascii="Arial" w:eastAsia="Times New Roman" w:hAnsi="Arial" w:cs="Arial"/>
          <w:bCs/>
          <w:sz w:val="20"/>
          <w:szCs w:val="20"/>
          <w:lang w:eastAsia="pl-PL"/>
        </w:rPr>
        <w:t xml:space="preserve">tych </w:t>
      </w:r>
      <w:r w:rsidR="003F5F93">
        <w:rPr>
          <w:rFonts w:ascii="Arial" w:eastAsia="Times New Roman" w:hAnsi="Arial" w:cs="Arial"/>
          <w:bCs/>
          <w:sz w:val="20"/>
          <w:szCs w:val="20"/>
          <w:lang w:eastAsia="pl-PL"/>
        </w:rPr>
        <w:t xml:space="preserve">świadczeń </w:t>
      </w:r>
      <w:r w:rsidR="00545DF5">
        <w:rPr>
          <w:rFonts w:ascii="Arial" w:eastAsia="Times New Roman" w:hAnsi="Arial" w:cs="Arial"/>
          <w:bCs/>
          <w:sz w:val="20"/>
          <w:szCs w:val="20"/>
          <w:lang w:eastAsia="pl-PL"/>
        </w:rPr>
        <w:t>oraz adekwatności i </w:t>
      </w:r>
      <w:r w:rsidR="003F5F93">
        <w:rPr>
          <w:rFonts w:ascii="Arial" w:eastAsia="Times New Roman" w:hAnsi="Arial" w:cs="Arial"/>
          <w:bCs/>
          <w:sz w:val="20"/>
          <w:szCs w:val="20"/>
          <w:lang w:eastAsia="pl-PL"/>
        </w:rPr>
        <w:t xml:space="preserve">minimalizacji </w:t>
      </w:r>
      <w:r w:rsidR="00C31121">
        <w:rPr>
          <w:rFonts w:ascii="Arial" w:eastAsia="Times New Roman" w:hAnsi="Arial" w:cs="Arial"/>
          <w:bCs/>
          <w:sz w:val="20"/>
          <w:szCs w:val="20"/>
          <w:lang w:eastAsia="pl-PL"/>
        </w:rPr>
        <w:t xml:space="preserve">zakresu </w:t>
      </w:r>
      <w:r w:rsidR="003F5F93">
        <w:rPr>
          <w:rFonts w:ascii="Arial" w:eastAsia="Times New Roman" w:hAnsi="Arial" w:cs="Arial"/>
          <w:bCs/>
          <w:sz w:val="20"/>
          <w:szCs w:val="20"/>
          <w:lang w:eastAsia="pl-PL"/>
        </w:rPr>
        <w:t>pozyskiwan</w:t>
      </w:r>
      <w:r w:rsidR="00C31121">
        <w:rPr>
          <w:rFonts w:ascii="Arial" w:eastAsia="Times New Roman" w:hAnsi="Arial" w:cs="Arial"/>
          <w:bCs/>
          <w:sz w:val="20"/>
          <w:szCs w:val="20"/>
          <w:lang w:eastAsia="pl-PL"/>
        </w:rPr>
        <w:t>ych</w:t>
      </w:r>
      <w:r w:rsidR="003F5F93">
        <w:rPr>
          <w:rFonts w:ascii="Arial" w:eastAsia="Times New Roman" w:hAnsi="Arial" w:cs="Arial"/>
          <w:bCs/>
          <w:sz w:val="20"/>
          <w:szCs w:val="20"/>
          <w:lang w:eastAsia="pl-PL"/>
        </w:rPr>
        <w:t xml:space="preserve"> danych</w:t>
      </w:r>
      <w:r w:rsidR="009D4E7E">
        <w:rPr>
          <w:rFonts w:ascii="Arial" w:eastAsia="Times New Roman" w:hAnsi="Arial" w:cs="Arial"/>
          <w:bCs/>
          <w:sz w:val="20"/>
          <w:szCs w:val="20"/>
          <w:lang w:eastAsia="pl-PL"/>
        </w:rPr>
        <w:t xml:space="preserve"> </w:t>
      </w:r>
      <w:r w:rsidR="00382C05">
        <w:rPr>
          <w:rFonts w:ascii="Arial" w:eastAsia="Times New Roman" w:hAnsi="Arial" w:cs="Arial"/>
          <w:bCs/>
          <w:sz w:val="20"/>
          <w:szCs w:val="20"/>
          <w:lang w:eastAsia="pl-PL"/>
        </w:rPr>
        <w:t>i</w:t>
      </w:r>
      <w:r w:rsidR="005961DA">
        <w:rPr>
          <w:rFonts w:ascii="Arial" w:eastAsia="Times New Roman" w:hAnsi="Arial" w:cs="Arial"/>
          <w:bCs/>
          <w:sz w:val="20"/>
          <w:szCs w:val="20"/>
          <w:lang w:eastAsia="pl-PL"/>
        </w:rPr>
        <w:t xml:space="preserve"> zachowani</w:t>
      </w:r>
      <w:r w:rsidR="00545DF5">
        <w:rPr>
          <w:rFonts w:ascii="Arial" w:eastAsia="Times New Roman" w:hAnsi="Arial" w:cs="Arial"/>
          <w:bCs/>
          <w:sz w:val="20"/>
          <w:szCs w:val="20"/>
          <w:lang w:eastAsia="pl-PL"/>
        </w:rPr>
        <w:t>u</w:t>
      </w:r>
      <w:r w:rsidR="005961DA">
        <w:rPr>
          <w:rFonts w:ascii="Arial" w:eastAsia="Times New Roman" w:hAnsi="Arial" w:cs="Arial"/>
          <w:bCs/>
          <w:sz w:val="20"/>
          <w:szCs w:val="20"/>
          <w:lang w:eastAsia="pl-PL"/>
        </w:rPr>
        <w:t xml:space="preserve"> </w:t>
      </w:r>
      <w:r w:rsidR="00545DF5">
        <w:rPr>
          <w:rFonts w:ascii="Arial" w:eastAsia="Times New Roman" w:hAnsi="Arial" w:cs="Arial"/>
          <w:bCs/>
          <w:sz w:val="20"/>
          <w:szCs w:val="20"/>
          <w:lang w:eastAsia="pl-PL"/>
        </w:rPr>
        <w:t xml:space="preserve">ich w </w:t>
      </w:r>
      <w:r>
        <w:rPr>
          <w:rFonts w:ascii="Arial" w:eastAsia="Times New Roman" w:hAnsi="Arial" w:cs="Arial"/>
          <w:bCs/>
          <w:sz w:val="20"/>
          <w:szCs w:val="20"/>
          <w:lang w:eastAsia="pl-PL"/>
        </w:rPr>
        <w:t>tajemnicy lekarskiej,</w:t>
      </w:r>
    </w:p>
    <w:p w:rsidR="00EA0F6E" w:rsidRPr="00602D64" w:rsidRDefault="00EA0F6E" w:rsidP="00F02D5A">
      <w:pPr>
        <w:numPr>
          <w:ilvl w:val="0"/>
          <w:numId w:val="18"/>
        </w:numPr>
        <w:spacing w:before="120" w:after="0" w:line="24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przestrzegać </w:t>
      </w:r>
      <w:r w:rsidR="000B2DA2">
        <w:rPr>
          <w:rFonts w:ascii="Arial" w:eastAsia="Times New Roman" w:hAnsi="Arial" w:cs="Arial"/>
          <w:bCs/>
          <w:sz w:val="20"/>
          <w:szCs w:val="20"/>
          <w:lang w:eastAsia="pl-PL"/>
        </w:rPr>
        <w:t xml:space="preserve">postanowień Regulaminu Organizacyjnego obowiązującego u </w:t>
      </w:r>
      <w:r w:rsidR="000B2DA2" w:rsidRPr="00055D8B">
        <w:rPr>
          <w:rFonts w:ascii="Arial" w:eastAsia="Times New Roman" w:hAnsi="Arial" w:cs="Arial"/>
          <w:bCs/>
          <w:sz w:val="20"/>
          <w:szCs w:val="20"/>
          <w:lang w:eastAsia="pl-PL"/>
        </w:rPr>
        <w:t>Udzielającego Zamówienia</w:t>
      </w:r>
      <w:r w:rsidR="000B2DA2">
        <w:rPr>
          <w:rFonts w:ascii="Arial" w:eastAsia="Times New Roman" w:hAnsi="Arial" w:cs="Arial"/>
          <w:sz w:val="20"/>
          <w:szCs w:val="20"/>
          <w:lang w:eastAsia="pl-PL"/>
        </w:rPr>
        <w:t xml:space="preserve"> </w:t>
      </w:r>
      <w:r w:rsidR="00001D3A">
        <w:rPr>
          <w:rFonts w:ascii="Arial" w:eastAsia="Times New Roman" w:hAnsi="Arial" w:cs="Arial"/>
          <w:sz w:val="20"/>
          <w:szCs w:val="20"/>
          <w:lang w:eastAsia="pl-PL"/>
        </w:rPr>
        <w:t>i Zarządzenia</w:t>
      </w:r>
      <w:r>
        <w:rPr>
          <w:rFonts w:ascii="Arial" w:eastAsia="Times New Roman" w:hAnsi="Arial" w:cs="Arial"/>
          <w:sz w:val="20"/>
          <w:szCs w:val="20"/>
          <w:lang w:eastAsia="pl-PL"/>
        </w:rPr>
        <w:t xml:space="preserve"> Prezesa Zarządu Spółki Płocki Zakład Opieki Zdrowotnej Sp. z o.o.</w:t>
      </w:r>
      <w:r w:rsidR="00602D64">
        <w:rPr>
          <w:rFonts w:ascii="Arial" w:eastAsia="Times New Roman" w:hAnsi="Arial" w:cs="Arial"/>
          <w:sz w:val="20"/>
          <w:szCs w:val="20"/>
          <w:lang w:eastAsia="pl-PL"/>
        </w:rPr>
        <w:t xml:space="preserve"> dotyczącego</w:t>
      </w:r>
      <w:r>
        <w:rPr>
          <w:rFonts w:ascii="Arial" w:eastAsia="Times New Roman" w:hAnsi="Arial" w:cs="Arial"/>
          <w:sz w:val="20"/>
          <w:szCs w:val="20"/>
          <w:lang w:eastAsia="pl-PL"/>
        </w:rPr>
        <w:t xml:space="preserve"> </w:t>
      </w:r>
      <w:r w:rsidRPr="00F02D5A">
        <w:rPr>
          <w:rFonts w:ascii="Arial" w:eastAsia="Times New Roman" w:hAnsi="Arial" w:cs="Arial"/>
          <w:sz w:val="20"/>
          <w:szCs w:val="20"/>
          <w:lang w:eastAsia="pl-PL"/>
        </w:rPr>
        <w:t xml:space="preserve">zapewnienia należytej ochrony danych osobowych pacjentów Płockiego Zakładu Opieki Zdrowotnej Sp. z o.o. </w:t>
      </w:r>
      <w:r w:rsidR="004A6340">
        <w:rPr>
          <w:rFonts w:ascii="Arial" w:eastAsia="Times New Roman" w:hAnsi="Arial" w:cs="Arial"/>
          <w:sz w:val="20"/>
          <w:szCs w:val="20"/>
          <w:lang w:eastAsia="pl-PL"/>
        </w:rPr>
        <w:t>oraz</w:t>
      </w:r>
      <w:r w:rsidR="004A6340" w:rsidRPr="00F02D5A">
        <w:rPr>
          <w:rFonts w:ascii="Arial" w:eastAsia="Times New Roman" w:hAnsi="Arial" w:cs="Arial"/>
          <w:sz w:val="20"/>
          <w:szCs w:val="20"/>
          <w:lang w:eastAsia="pl-PL"/>
        </w:rPr>
        <w:t xml:space="preserve"> </w:t>
      </w:r>
      <w:r w:rsidRPr="00F02D5A">
        <w:rPr>
          <w:rFonts w:ascii="Arial" w:eastAsia="Times New Roman" w:hAnsi="Arial" w:cs="Arial"/>
          <w:sz w:val="20"/>
          <w:szCs w:val="20"/>
          <w:lang w:eastAsia="pl-PL"/>
        </w:rPr>
        <w:t>innych informacji uzyskanych w związku z udzielaniem im świadczeń zdrowotnych</w:t>
      </w:r>
      <w:r w:rsidR="00602D64">
        <w:rPr>
          <w:rFonts w:ascii="Arial" w:eastAsia="Times New Roman" w:hAnsi="Arial" w:cs="Arial"/>
          <w:sz w:val="20"/>
          <w:szCs w:val="20"/>
          <w:lang w:eastAsia="pl-PL"/>
        </w:rPr>
        <w:t>,.</w:t>
      </w:r>
    </w:p>
    <w:p w:rsidR="00EA0F6E" w:rsidRPr="00602D64" w:rsidRDefault="00EA0F6E" w:rsidP="00EA0F6E">
      <w:pPr>
        <w:numPr>
          <w:ilvl w:val="0"/>
          <w:numId w:val="18"/>
        </w:numPr>
        <w:spacing w:before="120" w:after="0" w:line="240" w:lineRule="auto"/>
        <w:ind w:left="426" w:hanging="426"/>
        <w:jc w:val="both"/>
        <w:rPr>
          <w:rFonts w:ascii="Arial" w:eastAsia="Times New Roman" w:hAnsi="Arial" w:cs="Arial"/>
          <w:bCs/>
          <w:sz w:val="20"/>
          <w:szCs w:val="20"/>
          <w:lang w:eastAsia="pl-PL"/>
        </w:rPr>
      </w:pPr>
      <w:r w:rsidRPr="00602D64">
        <w:rPr>
          <w:rFonts w:ascii="Arial" w:eastAsia="Times New Roman" w:hAnsi="Arial" w:cs="Arial"/>
          <w:bCs/>
          <w:sz w:val="20"/>
          <w:szCs w:val="20"/>
          <w:lang w:eastAsia="pl-PL"/>
        </w:rPr>
        <w:t>przeprowadzić na własny koszt:</w:t>
      </w:r>
    </w:p>
    <w:p w:rsidR="00EA0F6E" w:rsidRPr="00602D64" w:rsidRDefault="00EA0F6E" w:rsidP="00EA0F6E">
      <w:pPr>
        <w:numPr>
          <w:ilvl w:val="0"/>
          <w:numId w:val="19"/>
        </w:numPr>
        <w:spacing w:before="120" w:after="0" w:line="240" w:lineRule="auto"/>
        <w:ind w:left="709" w:hanging="284"/>
        <w:jc w:val="both"/>
        <w:rPr>
          <w:rFonts w:ascii="Arial" w:eastAsia="Times New Roman" w:hAnsi="Arial" w:cs="Arial"/>
          <w:bCs/>
          <w:sz w:val="20"/>
          <w:szCs w:val="20"/>
          <w:lang w:eastAsia="pl-PL"/>
        </w:rPr>
      </w:pPr>
      <w:r w:rsidRPr="00602D64">
        <w:rPr>
          <w:rFonts w:ascii="Arial" w:eastAsia="Times New Roman" w:hAnsi="Arial" w:cs="Arial"/>
          <w:bCs/>
          <w:sz w:val="20"/>
          <w:szCs w:val="20"/>
          <w:lang w:eastAsia="pl-PL"/>
        </w:rPr>
        <w:t>badania lekarskie wymagane przez obowiązujące przepisy,</w:t>
      </w:r>
    </w:p>
    <w:p w:rsidR="00EA0F6E" w:rsidRPr="00602D64" w:rsidRDefault="00EA0F6E" w:rsidP="00EA0F6E">
      <w:pPr>
        <w:numPr>
          <w:ilvl w:val="0"/>
          <w:numId w:val="19"/>
        </w:numPr>
        <w:spacing w:before="120" w:after="0" w:line="240" w:lineRule="auto"/>
        <w:ind w:left="709" w:hanging="284"/>
        <w:jc w:val="both"/>
        <w:rPr>
          <w:rFonts w:ascii="Arial" w:eastAsia="Times New Roman" w:hAnsi="Arial" w:cs="Arial"/>
          <w:bCs/>
          <w:sz w:val="20"/>
          <w:szCs w:val="20"/>
          <w:lang w:eastAsia="pl-PL"/>
        </w:rPr>
      </w:pPr>
      <w:r w:rsidRPr="00602D64">
        <w:rPr>
          <w:rFonts w:ascii="Arial" w:eastAsia="Times New Roman" w:hAnsi="Arial" w:cs="Arial"/>
          <w:bCs/>
          <w:sz w:val="20"/>
          <w:szCs w:val="20"/>
          <w:lang w:eastAsia="pl-PL"/>
        </w:rPr>
        <w:t xml:space="preserve">szkolenia w zakresie bezpieczeństwa i higieny pracy, </w:t>
      </w:r>
    </w:p>
    <w:p w:rsidR="00EA0F6E" w:rsidRPr="00602D64" w:rsidRDefault="00EA0F6E" w:rsidP="00EA0F6E">
      <w:pPr>
        <w:numPr>
          <w:ilvl w:val="0"/>
          <w:numId w:val="18"/>
        </w:numPr>
        <w:spacing w:before="120" w:after="0" w:line="240" w:lineRule="auto"/>
        <w:ind w:left="426" w:hanging="426"/>
        <w:jc w:val="both"/>
        <w:rPr>
          <w:rFonts w:ascii="Arial" w:eastAsia="Times New Roman" w:hAnsi="Arial" w:cs="Arial"/>
          <w:bCs/>
          <w:sz w:val="20"/>
          <w:szCs w:val="20"/>
          <w:lang w:eastAsia="pl-PL"/>
        </w:rPr>
      </w:pPr>
      <w:r w:rsidRPr="00602D64">
        <w:rPr>
          <w:rFonts w:ascii="Arial" w:eastAsia="Times New Roman" w:hAnsi="Arial" w:cs="Arial"/>
          <w:bCs/>
          <w:sz w:val="20"/>
          <w:szCs w:val="20"/>
          <w:lang w:eastAsia="pl-PL"/>
        </w:rPr>
        <w:t xml:space="preserve">zapewnić we własnym zakresie odzież i obuwie robocze jak również nosić identyfikator w sposób zgodny z wymogami przyjętymi w tym zakresie u </w:t>
      </w:r>
      <w:r w:rsidR="000C0573" w:rsidRPr="00602D64">
        <w:rPr>
          <w:rFonts w:ascii="Arial" w:eastAsia="Times New Roman" w:hAnsi="Arial" w:cs="Arial"/>
          <w:bCs/>
          <w:sz w:val="20"/>
          <w:szCs w:val="20"/>
          <w:lang w:eastAsia="pl-PL"/>
        </w:rPr>
        <w:t>Udzielającego Zamówienia</w:t>
      </w:r>
      <w:r w:rsidRPr="00602D64">
        <w:rPr>
          <w:rFonts w:ascii="Arial" w:eastAsia="Times New Roman" w:hAnsi="Arial" w:cs="Arial"/>
          <w:bCs/>
          <w:sz w:val="20"/>
          <w:szCs w:val="20"/>
          <w:lang w:eastAsia="pl-PL"/>
        </w:rPr>
        <w:t>,</w:t>
      </w:r>
    </w:p>
    <w:p w:rsidR="00EA0F6E" w:rsidRPr="00602D64" w:rsidRDefault="00EA0F6E" w:rsidP="00EA0F6E">
      <w:pPr>
        <w:numPr>
          <w:ilvl w:val="0"/>
          <w:numId w:val="18"/>
        </w:numPr>
        <w:spacing w:before="120" w:after="0" w:line="240" w:lineRule="auto"/>
        <w:ind w:left="426" w:hanging="426"/>
        <w:jc w:val="both"/>
        <w:rPr>
          <w:rFonts w:ascii="Arial" w:eastAsia="Times New Roman" w:hAnsi="Arial" w:cs="Arial"/>
          <w:bCs/>
          <w:sz w:val="20"/>
          <w:szCs w:val="20"/>
          <w:lang w:eastAsia="pl-PL"/>
        </w:rPr>
      </w:pPr>
      <w:r w:rsidRPr="00602D64">
        <w:rPr>
          <w:rFonts w:ascii="Arial" w:eastAsia="Times New Roman" w:hAnsi="Arial" w:cs="Arial"/>
          <w:sz w:val="20"/>
          <w:szCs w:val="20"/>
          <w:lang w:eastAsia="pl-PL"/>
        </w:rPr>
        <w:t xml:space="preserve">prowadzić prawidłowo i czytelnie dokumentację zgodnie z wymogami określonymi w przepisach prawa i obowiązującymi u </w:t>
      </w:r>
      <w:r w:rsidR="000C0573" w:rsidRPr="00602D64">
        <w:rPr>
          <w:rFonts w:ascii="Arial" w:eastAsia="Times New Roman" w:hAnsi="Arial" w:cs="Arial"/>
          <w:bCs/>
          <w:sz w:val="20"/>
          <w:szCs w:val="20"/>
          <w:lang w:eastAsia="pl-PL"/>
        </w:rPr>
        <w:t>Udzielającego Zamówienia</w:t>
      </w:r>
      <w:r w:rsidRPr="00F02D5A">
        <w:rPr>
          <w:rFonts w:ascii="Arial" w:eastAsia="Times New Roman" w:hAnsi="Arial" w:cs="Arial"/>
          <w:bCs/>
          <w:sz w:val="20"/>
          <w:szCs w:val="20"/>
          <w:lang w:eastAsia="pl-PL"/>
        </w:rPr>
        <w:t xml:space="preserve"> zasadami,</w:t>
      </w:r>
    </w:p>
    <w:p w:rsidR="00EA0F6E" w:rsidRDefault="00EA0F6E" w:rsidP="00EA0F6E">
      <w:pPr>
        <w:numPr>
          <w:ilvl w:val="0"/>
          <w:numId w:val="18"/>
        </w:numPr>
        <w:spacing w:before="120" w:after="0" w:line="240" w:lineRule="auto"/>
        <w:ind w:left="360"/>
        <w:jc w:val="both"/>
        <w:rPr>
          <w:rFonts w:ascii="Arial" w:eastAsia="Times New Roman" w:hAnsi="Arial" w:cs="Arial"/>
          <w:bCs/>
          <w:sz w:val="20"/>
          <w:szCs w:val="20"/>
          <w:lang w:eastAsia="pl-PL"/>
        </w:rPr>
      </w:pPr>
      <w:r w:rsidRPr="00F02D5A">
        <w:rPr>
          <w:rFonts w:ascii="Arial" w:eastAsia="Times New Roman" w:hAnsi="Arial" w:cs="Arial"/>
          <w:bCs/>
          <w:sz w:val="20"/>
          <w:szCs w:val="20"/>
          <w:lang w:eastAsia="pl-PL"/>
        </w:rPr>
        <w:t>prowadzić sprawozdawczość statystyczną na zasadach określonych w</w:t>
      </w:r>
      <w:r w:rsidRPr="00602D64">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obowiązujących przepisach prawa oraz we współpracy z </w:t>
      </w:r>
      <w:r w:rsidR="00850C35" w:rsidRPr="00850C35">
        <w:rPr>
          <w:rFonts w:ascii="Arial" w:eastAsia="Times New Roman" w:hAnsi="Arial" w:cs="Arial"/>
          <w:bCs/>
          <w:sz w:val="20"/>
          <w:szCs w:val="20"/>
          <w:lang w:eastAsia="pl-PL"/>
        </w:rPr>
        <w:t>Udzielając</w:t>
      </w:r>
      <w:r w:rsidR="00850C35">
        <w:rPr>
          <w:rFonts w:ascii="Arial" w:eastAsia="Times New Roman" w:hAnsi="Arial" w:cs="Arial"/>
          <w:bCs/>
          <w:sz w:val="20"/>
          <w:szCs w:val="20"/>
          <w:lang w:eastAsia="pl-PL"/>
        </w:rPr>
        <w:t>ym</w:t>
      </w:r>
      <w:r w:rsidR="00850C35" w:rsidRPr="00850C35">
        <w:rPr>
          <w:rFonts w:ascii="Arial" w:eastAsia="Times New Roman" w:hAnsi="Arial" w:cs="Arial"/>
          <w:bCs/>
          <w:sz w:val="20"/>
          <w:szCs w:val="20"/>
          <w:lang w:eastAsia="pl-PL"/>
        </w:rPr>
        <w:t xml:space="preserve"> Zamówienia</w:t>
      </w:r>
      <w:r>
        <w:rPr>
          <w:rFonts w:ascii="Arial" w:eastAsia="Times New Roman" w:hAnsi="Arial" w:cs="Arial"/>
          <w:sz w:val="20"/>
          <w:szCs w:val="20"/>
          <w:lang w:eastAsia="pl-PL"/>
        </w:rPr>
        <w:t xml:space="preserve"> w tym zakresie, (ISO, Akredytacja, sprawozdanie dla płatnika środków publicznych).</w:t>
      </w:r>
    </w:p>
    <w:p w:rsidR="00EA0F6E" w:rsidRDefault="00EA0F6E" w:rsidP="00EA0F6E">
      <w:pPr>
        <w:numPr>
          <w:ilvl w:val="0"/>
          <w:numId w:val="18"/>
        </w:numPr>
        <w:spacing w:before="120" w:after="0" w:line="240" w:lineRule="auto"/>
        <w:ind w:left="426" w:hanging="426"/>
        <w:jc w:val="both"/>
        <w:rPr>
          <w:rFonts w:ascii="Arial" w:eastAsia="Times New Roman" w:hAnsi="Arial" w:cs="Arial"/>
          <w:bCs/>
          <w:sz w:val="20"/>
          <w:szCs w:val="20"/>
          <w:lang w:eastAsia="pl-PL"/>
        </w:rPr>
      </w:pPr>
      <w:r>
        <w:rPr>
          <w:rFonts w:ascii="Arial" w:eastAsia="Times New Roman" w:hAnsi="Arial" w:cs="Arial"/>
          <w:sz w:val="20"/>
          <w:szCs w:val="20"/>
          <w:lang w:eastAsia="pl-PL"/>
        </w:rPr>
        <w:t xml:space="preserve">dbać o dobre imię </w:t>
      </w:r>
      <w:r w:rsidR="000C0573" w:rsidRPr="00055D8B">
        <w:rPr>
          <w:rFonts w:ascii="Arial" w:eastAsia="Times New Roman" w:hAnsi="Arial" w:cs="Arial"/>
          <w:bCs/>
          <w:sz w:val="20"/>
          <w:szCs w:val="20"/>
          <w:lang w:eastAsia="pl-PL"/>
        </w:rPr>
        <w:t>Udzielającego Zamówienia</w:t>
      </w:r>
      <w:r>
        <w:rPr>
          <w:rFonts w:ascii="Arial" w:eastAsia="Times New Roman" w:hAnsi="Arial" w:cs="Arial"/>
          <w:sz w:val="20"/>
          <w:szCs w:val="20"/>
          <w:lang w:eastAsia="pl-PL"/>
        </w:rPr>
        <w:t>,</w:t>
      </w:r>
    </w:p>
    <w:p w:rsidR="00EA0F6E" w:rsidRDefault="00EA0F6E" w:rsidP="00EA0F6E">
      <w:pPr>
        <w:numPr>
          <w:ilvl w:val="0"/>
          <w:numId w:val="18"/>
        </w:numPr>
        <w:spacing w:before="120" w:after="0" w:line="240" w:lineRule="auto"/>
        <w:ind w:left="426" w:hanging="426"/>
        <w:jc w:val="both"/>
        <w:rPr>
          <w:rFonts w:ascii="Arial" w:eastAsia="Times New Roman" w:hAnsi="Arial" w:cs="Arial"/>
          <w:bCs/>
          <w:sz w:val="20"/>
          <w:szCs w:val="20"/>
          <w:lang w:eastAsia="pl-PL"/>
        </w:rPr>
      </w:pPr>
      <w:r>
        <w:rPr>
          <w:rFonts w:ascii="Arial" w:eastAsia="Times New Roman" w:hAnsi="Arial" w:cs="Arial"/>
          <w:sz w:val="20"/>
          <w:szCs w:val="20"/>
          <w:lang w:eastAsia="pl-PL"/>
        </w:rPr>
        <w:t xml:space="preserve">współpracować z lekarzami oraz innym personelem medycznym </w:t>
      </w:r>
      <w:r w:rsidR="00850C35" w:rsidRPr="00850C35">
        <w:rPr>
          <w:rFonts w:ascii="Arial" w:eastAsia="Times New Roman" w:hAnsi="Arial" w:cs="Arial"/>
          <w:bCs/>
          <w:sz w:val="20"/>
          <w:szCs w:val="20"/>
          <w:lang w:eastAsia="pl-PL"/>
        </w:rPr>
        <w:t>Udzielającego Zamówienia</w:t>
      </w:r>
      <w:r>
        <w:rPr>
          <w:rFonts w:ascii="Arial" w:eastAsia="Times New Roman" w:hAnsi="Arial" w:cs="Arial"/>
          <w:sz w:val="20"/>
          <w:szCs w:val="20"/>
          <w:lang w:eastAsia="pl-PL"/>
        </w:rPr>
        <w:t>,</w:t>
      </w:r>
    </w:p>
    <w:p w:rsidR="00EA0F6E" w:rsidRDefault="00EA0F6E" w:rsidP="00EA0F6E">
      <w:pPr>
        <w:numPr>
          <w:ilvl w:val="0"/>
          <w:numId w:val="18"/>
        </w:numPr>
        <w:spacing w:before="120" w:after="0" w:line="240" w:lineRule="auto"/>
        <w:ind w:left="426" w:hanging="426"/>
        <w:jc w:val="both"/>
        <w:rPr>
          <w:rFonts w:ascii="Arial" w:eastAsia="Times New Roman" w:hAnsi="Arial" w:cs="Arial"/>
          <w:bCs/>
          <w:sz w:val="20"/>
          <w:szCs w:val="20"/>
          <w:lang w:eastAsia="pl-PL"/>
        </w:rPr>
      </w:pPr>
      <w:r>
        <w:rPr>
          <w:rFonts w:ascii="Arial" w:eastAsia="Times New Roman" w:hAnsi="Arial" w:cs="Arial"/>
          <w:sz w:val="20"/>
          <w:szCs w:val="20"/>
          <w:lang w:eastAsia="pl-PL"/>
        </w:rPr>
        <w:t xml:space="preserve">niezwłocznie zgłaszać </w:t>
      </w:r>
      <w:r w:rsidR="000C0573" w:rsidRPr="000C0573">
        <w:rPr>
          <w:rFonts w:ascii="Arial" w:eastAsia="Times New Roman" w:hAnsi="Arial" w:cs="Arial"/>
          <w:bCs/>
          <w:sz w:val="20"/>
          <w:szCs w:val="20"/>
          <w:lang w:eastAsia="pl-PL"/>
        </w:rPr>
        <w:t>Udzielając</w:t>
      </w:r>
      <w:r w:rsidR="000C0573">
        <w:rPr>
          <w:rFonts w:ascii="Arial" w:eastAsia="Times New Roman" w:hAnsi="Arial" w:cs="Arial"/>
          <w:bCs/>
          <w:sz w:val="20"/>
          <w:szCs w:val="20"/>
          <w:lang w:eastAsia="pl-PL"/>
        </w:rPr>
        <w:t>emu</w:t>
      </w:r>
      <w:r w:rsidR="000C0573" w:rsidRPr="000C0573">
        <w:rPr>
          <w:rFonts w:ascii="Arial" w:eastAsia="Times New Roman" w:hAnsi="Arial" w:cs="Arial"/>
          <w:bCs/>
          <w:sz w:val="20"/>
          <w:szCs w:val="20"/>
          <w:lang w:eastAsia="pl-PL"/>
        </w:rPr>
        <w:t xml:space="preserve"> Zamówienia</w:t>
      </w:r>
      <w:r>
        <w:rPr>
          <w:rFonts w:ascii="Arial" w:eastAsia="Times New Roman" w:hAnsi="Arial" w:cs="Arial"/>
          <w:sz w:val="20"/>
          <w:szCs w:val="20"/>
          <w:lang w:eastAsia="pl-PL"/>
        </w:rPr>
        <w:t xml:space="preserve"> każdy fakt przeszkadzający, utrudniający lub uniemożliwiający należyte wykonywanie postanowień niniejszej umowy,</w:t>
      </w:r>
    </w:p>
    <w:p w:rsidR="00EA0F6E" w:rsidRDefault="00EA0F6E" w:rsidP="00EA0F6E">
      <w:pPr>
        <w:numPr>
          <w:ilvl w:val="0"/>
          <w:numId w:val="18"/>
        </w:numPr>
        <w:spacing w:before="120" w:after="0" w:line="240" w:lineRule="auto"/>
        <w:ind w:left="426" w:hanging="426"/>
        <w:jc w:val="both"/>
        <w:rPr>
          <w:rFonts w:ascii="Arial" w:eastAsia="Times New Roman" w:hAnsi="Arial" w:cs="Arial"/>
          <w:bCs/>
          <w:sz w:val="20"/>
          <w:szCs w:val="20"/>
          <w:lang w:eastAsia="pl-PL"/>
        </w:rPr>
      </w:pPr>
      <w:r>
        <w:rPr>
          <w:rFonts w:ascii="Arial" w:eastAsia="Times New Roman" w:hAnsi="Arial" w:cs="Arial"/>
          <w:sz w:val="20"/>
          <w:szCs w:val="20"/>
          <w:lang w:eastAsia="pl-PL"/>
        </w:rPr>
        <w:t xml:space="preserve">na wniosek </w:t>
      </w:r>
      <w:r w:rsidR="00850C35" w:rsidRPr="00850C35">
        <w:rPr>
          <w:rFonts w:ascii="Arial" w:eastAsia="Times New Roman" w:hAnsi="Arial" w:cs="Arial"/>
          <w:bCs/>
          <w:sz w:val="20"/>
          <w:szCs w:val="20"/>
          <w:lang w:eastAsia="pl-PL"/>
        </w:rPr>
        <w:t>Udzielającego Zamówienia</w:t>
      </w:r>
      <w:r>
        <w:rPr>
          <w:rFonts w:ascii="Arial" w:eastAsia="Times New Roman" w:hAnsi="Arial" w:cs="Arial"/>
          <w:sz w:val="20"/>
          <w:szCs w:val="20"/>
          <w:lang w:eastAsia="pl-PL"/>
        </w:rPr>
        <w:t xml:space="preserve"> ustosunkowywać się do skarg pacjentów w postępowaniach wyjaśniających oraz postępowaniach sądowych toczących się przeciwko </w:t>
      </w:r>
      <w:r w:rsidR="00850C35" w:rsidRPr="00850C35">
        <w:rPr>
          <w:rFonts w:ascii="Arial" w:eastAsia="Times New Roman" w:hAnsi="Arial" w:cs="Arial"/>
          <w:bCs/>
          <w:sz w:val="20"/>
          <w:szCs w:val="20"/>
          <w:lang w:eastAsia="pl-PL"/>
        </w:rPr>
        <w:t>Udzielającego Zamówienia</w:t>
      </w:r>
      <w:r>
        <w:rPr>
          <w:rFonts w:ascii="Arial" w:eastAsia="Times New Roman" w:hAnsi="Arial" w:cs="Arial"/>
          <w:sz w:val="20"/>
          <w:szCs w:val="20"/>
          <w:lang w:eastAsia="pl-PL"/>
        </w:rPr>
        <w:t xml:space="preserve"> dotyczących nienależytego wykonania przez </w:t>
      </w:r>
      <w:r w:rsidR="00850C35" w:rsidRPr="00850C35">
        <w:rPr>
          <w:rFonts w:ascii="Arial" w:eastAsia="Times New Roman" w:hAnsi="Arial" w:cs="Arial"/>
          <w:bCs/>
          <w:sz w:val="20"/>
          <w:szCs w:val="20"/>
          <w:lang w:eastAsia="pl-PL"/>
        </w:rPr>
        <w:t>Przyjmującego Zamówienie</w:t>
      </w:r>
      <w:r w:rsidRPr="00850C35">
        <w:rPr>
          <w:rFonts w:ascii="Arial" w:eastAsia="Times New Roman" w:hAnsi="Arial" w:cs="Arial"/>
          <w:sz w:val="20"/>
          <w:szCs w:val="20"/>
          <w:lang w:eastAsia="pl-PL"/>
        </w:rPr>
        <w:t xml:space="preserve"> świadczeń </w:t>
      </w:r>
      <w:r>
        <w:rPr>
          <w:rFonts w:ascii="Arial" w:eastAsia="Times New Roman" w:hAnsi="Arial" w:cs="Arial"/>
          <w:sz w:val="20"/>
          <w:szCs w:val="20"/>
          <w:lang w:eastAsia="pl-PL"/>
        </w:rPr>
        <w:t>zdrowotnych, poprzez złożenie pisemnych wyjaśnień wraz z sugestią, co do proponowanych rozwiązań,</w:t>
      </w:r>
    </w:p>
    <w:p w:rsidR="00EA0F6E" w:rsidRDefault="00EA0F6E" w:rsidP="00EA0F6E">
      <w:pPr>
        <w:numPr>
          <w:ilvl w:val="0"/>
          <w:numId w:val="18"/>
        </w:numPr>
        <w:spacing w:before="120" w:after="0" w:line="240" w:lineRule="auto"/>
        <w:ind w:left="426" w:hanging="426"/>
        <w:jc w:val="both"/>
        <w:rPr>
          <w:rFonts w:ascii="Arial" w:eastAsia="Times New Roman" w:hAnsi="Arial" w:cs="Arial"/>
          <w:bCs/>
          <w:sz w:val="20"/>
          <w:szCs w:val="20"/>
          <w:lang w:eastAsia="pl-PL"/>
        </w:rPr>
      </w:pPr>
      <w:r>
        <w:rPr>
          <w:rFonts w:ascii="Arial" w:eastAsia="Times New Roman" w:hAnsi="Arial" w:cs="Arial"/>
          <w:sz w:val="20"/>
          <w:szCs w:val="20"/>
          <w:lang w:eastAsia="pl-PL"/>
        </w:rPr>
        <w:t xml:space="preserve">przestrzegać harmonogramu świadczeń oraz w przypadku zdarzeń losowych uniemożliwiających </w:t>
      </w:r>
      <w:r w:rsidR="00F02D5A">
        <w:rPr>
          <w:rFonts w:ascii="Arial" w:eastAsia="Times New Roman" w:hAnsi="Arial" w:cs="Arial"/>
          <w:sz w:val="20"/>
          <w:szCs w:val="20"/>
          <w:lang w:eastAsia="pl-PL"/>
        </w:rPr>
        <w:t xml:space="preserve">Przyjmującemu Zamówienie </w:t>
      </w:r>
      <w:r>
        <w:rPr>
          <w:rFonts w:ascii="Arial" w:eastAsia="Times New Roman" w:hAnsi="Arial" w:cs="Arial"/>
          <w:sz w:val="20"/>
          <w:szCs w:val="20"/>
          <w:lang w:eastAsia="pl-PL"/>
        </w:rPr>
        <w:t xml:space="preserve">udzielanie świadczeń zdrowotnych będących przedmiotem niniejszej umowy, powiadamiać niezwłocznie </w:t>
      </w:r>
      <w:r w:rsidR="00850C35" w:rsidRPr="00850C35">
        <w:rPr>
          <w:rFonts w:ascii="Arial" w:eastAsia="Times New Roman" w:hAnsi="Arial" w:cs="Arial"/>
          <w:bCs/>
          <w:sz w:val="20"/>
          <w:szCs w:val="20"/>
          <w:lang w:eastAsia="pl-PL"/>
        </w:rPr>
        <w:t>Udzielającego Zamówienia</w:t>
      </w:r>
      <w:r>
        <w:rPr>
          <w:rFonts w:ascii="Arial" w:eastAsia="Times New Roman" w:hAnsi="Arial" w:cs="Arial"/>
          <w:sz w:val="20"/>
          <w:szCs w:val="20"/>
          <w:lang w:eastAsia="pl-PL"/>
        </w:rPr>
        <w:t xml:space="preserve"> o niemożliwości realizacji świadczeń ze wskazaniem ich przyczyn. Wszystkie dni w których </w:t>
      </w:r>
      <w:r w:rsidR="00F02D5A">
        <w:rPr>
          <w:rFonts w:ascii="Arial" w:eastAsia="Times New Roman" w:hAnsi="Arial" w:cs="Arial"/>
          <w:sz w:val="20"/>
          <w:szCs w:val="20"/>
          <w:lang w:eastAsia="pl-PL"/>
        </w:rPr>
        <w:t xml:space="preserve">Przyjmujący Zamówienie </w:t>
      </w:r>
      <w:r>
        <w:rPr>
          <w:rFonts w:ascii="Arial" w:eastAsia="Times New Roman" w:hAnsi="Arial" w:cs="Arial"/>
          <w:sz w:val="20"/>
          <w:szCs w:val="20"/>
          <w:lang w:eastAsia="pl-PL"/>
        </w:rPr>
        <w:t xml:space="preserve">nie świadczy usług objętych niniejszą umową, z wyłączeniem zdarzeń losowych, muszą być uwzględnione w harmonogramie. </w:t>
      </w:r>
      <w:r>
        <w:rPr>
          <w:rFonts w:ascii="Arial" w:eastAsia="Times New Roman" w:hAnsi="Arial" w:cs="Arial"/>
          <w:sz w:val="20"/>
          <w:szCs w:val="20"/>
          <w:lang w:eastAsia="pl-PL"/>
        </w:rPr>
        <w:br/>
      </w:r>
      <w:r>
        <w:rPr>
          <w:rFonts w:ascii="Arial" w:eastAsia="Times New Roman" w:hAnsi="Arial" w:cs="Arial"/>
          <w:sz w:val="20"/>
          <w:szCs w:val="20"/>
          <w:lang w:eastAsia="pl-PL"/>
        </w:rPr>
        <w:lastRenderedPageBreak/>
        <w:t xml:space="preserve">W szczególności zgłoszeniu </w:t>
      </w:r>
      <w:r w:rsidR="00850C35" w:rsidRPr="00850C35">
        <w:rPr>
          <w:rFonts w:ascii="Arial" w:eastAsia="Times New Roman" w:hAnsi="Arial" w:cs="Arial"/>
          <w:bCs/>
          <w:sz w:val="20"/>
          <w:szCs w:val="20"/>
          <w:lang w:eastAsia="pl-PL"/>
        </w:rPr>
        <w:t>Udzielającego Zamówienia</w:t>
      </w:r>
      <w:r>
        <w:rPr>
          <w:rFonts w:ascii="Arial" w:eastAsia="Times New Roman" w:hAnsi="Arial" w:cs="Arial"/>
          <w:sz w:val="20"/>
          <w:szCs w:val="20"/>
          <w:lang w:eastAsia="pl-PL"/>
        </w:rPr>
        <w:t xml:space="preserve"> powinny podleg</w:t>
      </w:r>
      <w:r w:rsidR="00850C35">
        <w:rPr>
          <w:rFonts w:ascii="Arial" w:eastAsia="Times New Roman" w:hAnsi="Arial" w:cs="Arial"/>
          <w:sz w:val="20"/>
          <w:szCs w:val="20"/>
          <w:lang w:eastAsia="pl-PL"/>
        </w:rPr>
        <w:t xml:space="preserve">ać przerwy w świadczeniu usług </w:t>
      </w:r>
      <w:r>
        <w:rPr>
          <w:rFonts w:ascii="Arial" w:eastAsia="Times New Roman" w:hAnsi="Arial" w:cs="Arial"/>
          <w:sz w:val="20"/>
          <w:szCs w:val="20"/>
          <w:lang w:eastAsia="pl-PL"/>
        </w:rPr>
        <w:t>z powodu urlopów i szkoleń.</w:t>
      </w:r>
    </w:p>
    <w:p w:rsidR="00EA0F6E" w:rsidRDefault="00EA0F6E" w:rsidP="00EA0F6E">
      <w:pPr>
        <w:numPr>
          <w:ilvl w:val="0"/>
          <w:numId w:val="18"/>
        </w:numPr>
        <w:spacing w:before="120" w:after="0" w:line="240" w:lineRule="auto"/>
        <w:ind w:left="426" w:hanging="426"/>
        <w:jc w:val="both"/>
        <w:rPr>
          <w:rFonts w:ascii="Arial" w:eastAsia="Times New Roman" w:hAnsi="Arial" w:cs="Arial"/>
          <w:bCs/>
          <w:sz w:val="20"/>
          <w:szCs w:val="20"/>
          <w:lang w:eastAsia="pl-PL"/>
        </w:rPr>
      </w:pPr>
      <w:r>
        <w:rPr>
          <w:rFonts w:ascii="Arial" w:eastAsia="Times New Roman" w:hAnsi="Arial" w:cs="Arial"/>
          <w:sz w:val="20"/>
          <w:szCs w:val="20"/>
          <w:lang w:eastAsia="pl-PL"/>
        </w:rPr>
        <w:t xml:space="preserve">korzystać z materiałów, sprzętu medycznego, odzieży </w:t>
      </w:r>
      <w:r w:rsidR="00DB3D32">
        <w:rPr>
          <w:rFonts w:ascii="Arial" w:eastAsia="Times New Roman" w:hAnsi="Arial" w:cs="Arial"/>
          <w:sz w:val="20"/>
          <w:szCs w:val="20"/>
          <w:lang w:eastAsia="pl-PL"/>
        </w:rPr>
        <w:t>ochronnej</w:t>
      </w:r>
      <w:r>
        <w:rPr>
          <w:rFonts w:ascii="Arial" w:eastAsia="Times New Roman" w:hAnsi="Arial" w:cs="Arial"/>
          <w:sz w:val="20"/>
          <w:szCs w:val="20"/>
          <w:lang w:eastAsia="pl-PL"/>
        </w:rPr>
        <w:t xml:space="preserve"> tylko do wykonania usług objętych umową. W przypadku uszkodzenia sprzętu z winy </w:t>
      </w:r>
      <w:r w:rsidR="00850C35" w:rsidRPr="00850C35">
        <w:rPr>
          <w:rFonts w:ascii="Arial" w:eastAsia="Times New Roman" w:hAnsi="Arial" w:cs="Arial"/>
          <w:bCs/>
          <w:sz w:val="20"/>
          <w:szCs w:val="20"/>
          <w:lang w:eastAsia="pl-PL"/>
        </w:rPr>
        <w:t>Przyjmując</w:t>
      </w:r>
      <w:r w:rsidR="00850C35">
        <w:rPr>
          <w:rFonts w:ascii="Arial" w:eastAsia="Times New Roman" w:hAnsi="Arial" w:cs="Arial"/>
          <w:bCs/>
          <w:sz w:val="20"/>
          <w:szCs w:val="20"/>
          <w:lang w:eastAsia="pl-PL"/>
        </w:rPr>
        <w:t>ego</w:t>
      </w:r>
      <w:r w:rsidR="00850C35" w:rsidRPr="00850C35">
        <w:rPr>
          <w:rFonts w:ascii="Arial" w:eastAsia="Times New Roman" w:hAnsi="Arial" w:cs="Arial"/>
          <w:bCs/>
          <w:sz w:val="20"/>
          <w:szCs w:val="20"/>
          <w:lang w:eastAsia="pl-PL"/>
        </w:rPr>
        <w:t xml:space="preserve"> Zamówieni</w:t>
      </w:r>
      <w:r w:rsidR="00850C35">
        <w:rPr>
          <w:rFonts w:ascii="Arial" w:eastAsia="Times New Roman" w:hAnsi="Arial" w:cs="Arial"/>
          <w:bCs/>
          <w:sz w:val="20"/>
          <w:szCs w:val="20"/>
          <w:lang w:eastAsia="pl-PL"/>
        </w:rPr>
        <w:t>a</w:t>
      </w:r>
      <w:r>
        <w:rPr>
          <w:rFonts w:ascii="Arial" w:eastAsia="Times New Roman" w:hAnsi="Arial" w:cs="Arial"/>
          <w:sz w:val="20"/>
          <w:szCs w:val="20"/>
          <w:lang w:eastAsia="pl-PL"/>
        </w:rPr>
        <w:t xml:space="preserve"> zobowiązuje się on do jego naprawienia na własny koszt, bądź w przypadku niemożności naprawy wymian</w:t>
      </w:r>
      <w:r w:rsidR="00DB3D32">
        <w:rPr>
          <w:rFonts w:ascii="Arial" w:eastAsia="Times New Roman" w:hAnsi="Arial" w:cs="Arial"/>
          <w:sz w:val="20"/>
          <w:szCs w:val="20"/>
          <w:lang w:eastAsia="pl-PL"/>
        </w:rPr>
        <w:t>ę na sprzęt tego samego rodzaju lub zapłaty odszkodowania w wysokości równowartości ceny tego sprzętu.</w:t>
      </w:r>
    </w:p>
    <w:p w:rsidR="00EA0F6E" w:rsidRPr="006A4B00" w:rsidRDefault="00EA0F6E" w:rsidP="00EA0F6E">
      <w:pPr>
        <w:numPr>
          <w:ilvl w:val="0"/>
          <w:numId w:val="18"/>
        </w:numPr>
        <w:spacing w:before="120" w:after="0" w:line="240" w:lineRule="auto"/>
        <w:ind w:left="426" w:hanging="426"/>
        <w:jc w:val="both"/>
        <w:rPr>
          <w:rFonts w:ascii="Arial" w:eastAsia="Times New Roman" w:hAnsi="Arial" w:cs="Arial"/>
          <w:bCs/>
          <w:sz w:val="20"/>
          <w:szCs w:val="20"/>
          <w:lang w:eastAsia="pl-PL"/>
        </w:rPr>
      </w:pPr>
      <w:r>
        <w:rPr>
          <w:rFonts w:ascii="Arial" w:eastAsia="Times New Roman" w:hAnsi="Arial" w:cs="Arial"/>
          <w:sz w:val="20"/>
          <w:szCs w:val="20"/>
          <w:lang w:eastAsia="pl-PL"/>
        </w:rPr>
        <w:t>przestrzegać przepisów prawa powszechnie obowiązującego</w:t>
      </w:r>
      <w:r w:rsidR="000D61DE">
        <w:rPr>
          <w:rFonts w:ascii="Arial" w:eastAsia="Times New Roman" w:hAnsi="Arial" w:cs="Arial"/>
          <w:sz w:val="20"/>
          <w:szCs w:val="20"/>
          <w:lang w:eastAsia="pl-PL"/>
        </w:rPr>
        <w:t>,</w:t>
      </w:r>
      <w:r>
        <w:rPr>
          <w:rFonts w:ascii="Arial" w:eastAsia="Times New Roman" w:hAnsi="Arial" w:cs="Arial"/>
          <w:sz w:val="20"/>
          <w:szCs w:val="20"/>
          <w:lang w:eastAsia="pl-PL"/>
        </w:rPr>
        <w:t xml:space="preserve"> w tym </w:t>
      </w:r>
      <w:r w:rsidR="00D834F1">
        <w:rPr>
          <w:rFonts w:ascii="Arial" w:eastAsia="Times New Roman" w:hAnsi="Arial" w:cs="Arial"/>
          <w:sz w:val="20"/>
          <w:szCs w:val="20"/>
          <w:lang w:eastAsia="pl-PL"/>
        </w:rPr>
        <w:t>U</w:t>
      </w:r>
      <w:r w:rsidR="009B1008">
        <w:rPr>
          <w:rFonts w:ascii="Arial" w:eastAsia="Times New Roman" w:hAnsi="Arial" w:cs="Arial"/>
          <w:sz w:val="20"/>
          <w:szCs w:val="20"/>
          <w:lang w:eastAsia="pl-PL"/>
        </w:rPr>
        <w:t xml:space="preserve">stawy z dnia 10 maja 2018 r. </w:t>
      </w:r>
      <w:r>
        <w:rPr>
          <w:rFonts w:ascii="Arial" w:eastAsia="Times New Roman" w:hAnsi="Arial" w:cs="Arial"/>
          <w:sz w:val="20"/>
          <w:szCs w:val="20"/>
          <w:lang w:eastAsia="pl-PL"/>
        </w:rPr>
        <w:t>o</w:t>
      </w:r>
      <w:r w:rsidR="009B1008">
        <w:rPr>
          <w:rFonts w:ascii="Arial" w:eastAsia="Times New Roman" w:hAnsi="Arial" w:cs="Arial"/>
          <w:sz w:val="20"/>
          <w:szCs w:val="20"/>
          <w:lang w:eastAsia="pl-PL"/>
        </w:rPr>
        <w:t> </w:t>
      </w:r>
      <w:r>
        <w:rPr>
          <w:rFonts w:ascii="Arial" w:eastAsia="Times New Roman" w:hAnsi="Arial" w:cs="Arial"/>
          <w:sz w:val="20"/>
          <w:szCs w:val="20"/>
          <w:lang w:eastAsia="pl-PL"/>
        </w:rPr>
        <w:t>ochronie danych osobowych</w:t>
      </w:r>
      <w:r w:rsidR="00346D31">
        <w:rPr>
          <w:rFonts w:ascii="Arial" w:eastAsia="Times New Roman" w:hAnsi="Arial" w:cs="Arial"/>
          <w:sz w:val="20"/>
          <w:szCs w:val="20"/>
          <w:lang w:eastAsia="pl-PL"/>
        </w:rPr>
        <w:t xml:space="preserve"> (Dz.U.</w:t>
      </w:r>
      <w:r w:rsidR="00B23A5D">
        <w:rPr>
          <w:rFonts w:ascii="Arial" w:eastAsia="Times New Roman" w:hAnsi="Arial" w:cs="Arial"/>
          <w:sz w:val="20"/>
          <w:szCs w:val="20"/>
          <w:lang w:eastAsia="pl-PL"/>
        </w:rPr>
        <w:t xml:space="preserve"> </w:t>
      </w:r>
      <w:r w:rsidR="00346D31">
        <w:rPr>
          <w:rFonts w:ascii="Arial" w:eastAsia="Times New Roman" w:hAnsi="Arial" w:cs="Arial"/>
          <w:sz w:val="20"/>
          <w:szCs w:val="20"/>
          <w:lang w:eastAsia="pl-PL"/>
        </w:rPr>
        <w:t>2018</w:t>
      </w:r>
      <w:r w:rsidR="00B23A5D">
        <w:rPr>
          <w:rFonts w:ascii="Arial" w:eastAsia="Times New Roman" w:hAnsi="Arial" w:cs="Arial"/>
          <w:sz w:val="20"/>
          <w:szCs w:val="20"/>
          <w:lang w:eastAsia="pl-PL"/>
        </w:rPr>
        <w:t xml:space="preserve">, </w:t>
      </w:r>
      <w:r w:rsidR="00346D31">
        <w:rPr>
          <w:rFonts w:ascii="Arial" w:eastAsia="Times New Roman" w:hAnsi="Arial" w:cs="Arial"/>
          <w:sz w:val="20"/>
          <w:szCs w:val="20"/>
          <w:lang w:eastAsia="pl-PL"/>
        </w:rPr>
        <w:t xml:space="preserve">poz.1000) </w:t>
      </w:r>
      <w:r w:rsidR="00B23A5D">
        <w:rPr>
          <w:rFonts w:ascii="Arial" w:eastAsia="Times New Roman" w:hAnsi="Arial" w:cs="Arial"/>
          <w:sz w:val="20"/>
          <w:szCs w:val="20"/>
          <w:lang w:eastAsia="pl-PL"/>
        </w:rPr>
        <w:t>i</w:t>
      </w:r>
      <w:r w:rsidR="00346D31">
        <w:rPr>
          <w:rFonts w:ascii="Arial" w:eastAsia="Times New Roman" w:hAnsi="Arial" w:cs="Arial"/>
          <w:sz w:val="20"/>
          <w:szCs w:val="20"/>
          <w:lang w:eastAsia="pl-PL"/>
        </w:rPr>
        <w:t xml:space="preserve"> Rozporządzeni</w:t>
      </w:r>
      <w:r w:rsidR="00B23A5D">
        <w:rPr>
          <w:rFonts w:ascii="Arial" w:eastAsia="Times New Roman" w:hAnsi="Arial" w:cs="Arial"/>
          <w:sz w:val="20"/>
          <w:szCs w:val="20"/>
          <w:lang w:eastAsia="pl-PL"/>
        </w:rPr>
        <w:t>a</w:t>
      </w:r>
      <w:r w:rsidR="00346D31">
        <w:rPr>
          <w:rFonts w:ascii="Arial" w:eastAsia="Times New Roman" w:hAnsi="Arial" w:cs="Arial"/>
          <w:sz w:val="20"/>
          <w:szCs w:val="20"/>
          <w:lang w:eastAsia="pl-PL"/>
        </w:rPr>
        <w:t xml:space="preserve"> </w:t>
      </w:r>
      <w:r w:rsidR="00952D71" w:rsidRPr="00952D71">
        <w:rPr>
          <w:rFonts w:ascii="Arial" w:eastAsia="Times New Roman" w:hAnsi="Arial" w:cs="Arial"/>
          <w:sz w:val="20"/>
          <w:szCs w:val="20"/>
          <w:lang w:eastAsia="pl-PL"/>
        </w:rPr>
        <w:t>Parlamentu Europejskie</w:t>
      </w:r>
      <w:r w:rsidR="00952D71">
        <w:rPr>
          <w:rFonts w:ascii="Arial" w:eastAsia="Times New Roman" w:hAnsi="Arial" w:cs="Arial"/>
          <w:sz w:val="20"/>
          <w:szCs w:val="20"/>
          <w:lang w:eastAsia="pl-PL"/>
        </w:rPr>
        <w:t xml:space="preserve">go </w:t>
      </w:r>
      <w:r w:rsidR="00B23A5D">
        <w:rPr>
          <w:rFonts w:ascii="Arial" w:eastAsia="Times New Roman" w:hAnsi="Arial" w:cs="Arial"/>
          <w:sz w:val="20"/>
          <w:szCs w:val="20"/>
          <w:lang w:eastAsia="pl-PL"/>
        </w:rPr>
        <w:t> </w:t>
      </w:r>
      <w:r w:rsidR="00952D71">
        <w:rPr>
          <w:rFonts w:ascii="Arial" w:eastAsia="Times New Roman" w:hAnsi="Arial" w:cs="Arial"/>
          <w:sz w:val="20"/>
          <w:szCs w:val="20"/>
          <w:lang w:eastAsia="pl-PL"/>
        </w:rPr>
        <w:t xml:space="preserve">i Rady (UE) 2016/679 z dnia </w:t>
      </w:r>
      <w:r w:rsidR="00952D71" w:rsidRPr="00952D71">
        <w:rPr>
          <w:rFonts w:ascii="Arial" w:eastAsia="Times New Roman" w:hAnsi="Arial" w:cs="Arial"/>
          <w:sz w:val="20"/>
          <w:szCs w:val="20"/>
          <w:lang w:eastAsia="pl-PL"/>
        </w:rPr>
        <w:t>27 kwietnia 2016 r. w sprawie ochr</w:t>
      </w:r>
      <w:r w:rsidR="00B23A5D">
        <w:rPr>
          <w:rFonts w:ascii="Arial" w:eastAsia="Times New Roman" w:hAnsi="Arial" w:cs="Arial"/>
          <w:sz w:val="20"/>
          <w:szCs w:val="20"/>
          <w:lang w:eastAsia="pl-PL"/>
        </w:rPr>
        <w:t>ony osób fizycznych w związku z </w:t>
      </w:r>
      <w:r w:rsidR="00952D71" w:rsidRPr="00952D71">
        <w:rPr>
          <w:rFonts w:ascii="Arial" w:eastAsia="Times New Roman" w:hAnsi="Arial" w:cs="Arial"/>
          <w:sz w:val="20"/>
          <w:szCs w:val="20"/>
          <w:lang w:eastAsia="pl-PL"/>
        </w:rPr>
        <w:t>przetwarzaniem danych osobowych i w sprawie swobodnego przepływu takich danych oraz uchylenia dyrektywy 95/46/WE (ogólne rozporządzenie o ochronie danych</w:t>
      </w:r>
      <w:r w:rsidR="00883C32">
        <w:rPr>
          <w:rFonts w:ascii="Arial" w:eastAsia="Times New Roman" w:hAnsi="Arial" w:cs="Arial"/>
          <w:sz w:val="20"/>
          <w:szCs w:val="20"/>
          <w:lang w:eastAsia="pl-PL"/>
        </w:rPr>
        <w:t>)</w:t>
      </w:r>
      <w:r w:rsidR="00952D71" w:rsidRPr="00952D71">
        <w:rPr>
          <w:rFonts w:ascii="Arial" w:eastAsia="Times New Roman" w:hAnsi="Arial" w:cs="Arial"/>
          <w:sz w:val="20"/>
          <w:szCs w:val="20"/>
          <w:lang w:eastAsia="pl-PL"/>
        </w:rPr>
        <w:t xml:space="preserve"> </w:t>
      </w:r>
      <w:r w:rsidR="00A205B0">
        <w:rPr>
          <w:rFonts w:ascii="Arial" w:eastAsia="Times New Roman" w:hAnsi="Arial" w:cs="Arial"/>
          <w:sz w:val="20"/>
          <w:szCs w:val="20"/>
          <w:lang w:eastAsia="pl-PL"/>
        </w:rPr>
        <w:t>Dziennik Urzędowy UE 4.5.2016/L 119.1</w:t>
      </w:r>
      <w:r>
        <w:rPr>
          <w:rFonts w:ascii="Arial" w:eastAsia="Times New Roman" w:hAnsi="Arial" w:cs="Arial"/>
          <w:sz w:val="20"/>
          <w:szCs w:val="20"/>
          <w:lang w:eastAsia="pl-PL"/>
        </w:rPr>
        <w:t xml:space="preserve">, w szczególności do przetwarzania </w:t>
      </w:r>
      <w:r w:rsidR="00995484">
        <w:rPr>
          <w:rFonts w:ascii="Arial" w:eastAsia="Times New Roman" w:hAnsi="Arial" w:cs="Arial"/>
          <w:sz w:val="20"/>
          <w:szCs w:val="20"/>
          <w:lang w:eastAsia="pl-PL"/>
        </w:rPr>
        <w:t xml:space="preserve">udostępnionych </w:t>
      </w:r>
      <w:r>
        <w:rPr>
          <w:rFonts w:ascii="Arial" w:eastAsia="Times New Roman" w:hAnsi="Arial" w:cs="Arial"/>
          <w:sz w:val="20"/>
          <w:szCs w:val="20"/>
          <w:lang w:eastAsia="pl-PL"/>
        </w:rPr>
        <w:t xml:space="preserve">danych osobowych osób objętych opieką medyczną wyłącznie w zakresie i celu przewidzianym w niniejszej umowie, szczególnie starannego zabezpieczenia danych osobowych przed dostępem osób niepowołanych oraz do zachowania poufności wszelkich </w:t>
      </w:r>
      <w:r w:rsidR="005F2EBD">
        <w:rPr>
          <w:rFonts w:ascii="Arial" w:eastAsia="Times New Roman" w:hAnsi="Arial" w:cs="Arial"/>
          <w:sz w:val="20"/>
          <w:szCs w:val="20"/>
          <w:lang w:eastAsia="pl-PL"/>
        </w:rPr>
        <w:t xml:space="preserve">informacji i </w:t>
      </w:r>
      <w:r>
        <w:rPr>
          <w:rFonts w:ascii="Arial" w:eastAsia="Times New Roman" w:hAnsi="Arial" w:cs="Arial"/>
          <w:sz w:val="20"/>
          <w:szCs w:val="20"/>
          <w:lang w:eastAsia="pl-PL"/>
        </w:rPr>
        <w:t xml:space="preserve">danych osobowych, które zostały mu przekazane przez </w:t>
      </w:r>
      <w:r w:rsidR="00850C35" w:rsidRPr="00055D8B">
        <w:rPr>
          <w:rFonts w:ascii="Arial" w:eastAsia="Times New Roman" w:hAnsi="Arial" w:cs="Arial"/>
          <w:bCs/>
          <w:sz w:val="20"/>
          <w:szCs w:val="20"/>
          <w:lang w:eastAsia="pl-PL"/>
        </w:rPr>
        <w:t>Udzielającego Zamówienia</w:t>
      </w:r>
      <w:r>
        <w:rPr>
          <w:rFonts w:ascii="Arial" w:eastAsia="Times New Roman" w:hAnsi="Arial" w:cs="Arial"/>
          <w:sz w:val="20"/>
          <w:szCs w:val="20"/>
          <w:lang w:eastAsia="pl-PL"/>
        </w:rPr>
        <w:t xml:space="preserve"> oraz obowiązujących u </w:t>
      </w:r>
      <w:r w:rsidR="00850C35" w:rsidRPr="00850C35">
        <w:rPr>
          <w:rFonts w:ascii="Arial" w:eastAsia="Times New Roman" w:hAnsi="Arial" w:cs="Arial"/>
          <w:bCs/>
          <w:sz w:val="20"/>
          <w:szCs w:val="20"/>
          <w:lang w:eastAsia="pl-PL"/>
        </w:rPr>
        <w:t>Udzielającego Zamówienia</w:t>
      </w:r>
      <w:r>
        <w:rPr>
          <w:rFonts w:ascii="Arial" w:eastAsia="Times New Roman" w:hAnsi="Arial" w:cs="Arial"/>
          <w:sz w:val="20"/>
          <w:szCs w:val="20"/>
          <w:lang w:eastAsia="pl-PL"/>
        </w:rPr>
        <w:t xml:space="preserve"> przepisów wewnętrznych, procedur obowiązujących u </w:t>
      </w:r>
      <w:r w:rsidR="00850C35" w:rsidRPr="00850C35">
        <w:rPr>
          <w:rFonts w:ascii="Arial" w:eastAsia="Times New Roman" w:hAnsi="Arial" w:cs="Arial"/>
          <w:bCs/>
          <w:sz w:val="20"/>
          <w:szCs w:val="20"/>
          <w:lang w:eastAsia="pl-PL"/>
        </w:rPr>
        <w:t>Udzielającego Zamówienia</w:t>
      </w:r>
      <w:r w:rsidR="00850C35">
        <w:rPr>
          <w:rFonts w:ascii="Arial" w:eastAsia="Times New Roman" w:hAnsi="Arial" w:cs="Arial"/>
          <w:sz w:val="20"/>
          <w:szCs w:val="20"/>
          <w:lang w:eastAsia="pl-PL"/>
        </w:rPr>
        <w:t>, przepisów sanitarno</w:t>
      </w:r>
      <w:r w:rsidR="000D61DE">
        <w:rPr>
          <w:rFonts w:ascii="Arial" w:eastAsia="Times New Roman" w:hAnsi="Arial" w:cs="Arial"/>
          <w:sz w:val="20"/>
          <w:szCs w:val="20"/>
          <w:lang w:eastAsia="pl-PL"/>
        </w:rPr>
        <w:t>-</w:t>
      </w:r>
      <w:r>
        <w:rPr>
          <w:rFonts w:ascii="Arial" w:eastAsia="Times New Roman" w:hAnsi="Arial" w:cs="Arial"/>
          <w:sz w:val="20"/>
          <w:szCs w:val="20"/>
          <w:lang w:eastAsia="pl-PL"/>
        </w:rPr>
        <w:t>epidemiologicznych, BHP i dotyczących ochrony środowiska.</w:t>
      </w:r>
    </w:p>
    <w:p w:rsidR="006A4B00" w:rsidRPr="003B6E0C" w:rsidRDefault="006A4B00" w:rsidP="003B6E0C">
      <w:pPr>
        <w:numPr>
          <w:ilvl w:val="0"/>
          <w:numId w:val="18"/>
        </w:numPr>
        <w:spacing w:before="120" w:after="0" w:line="240" w:lineRule="auto"/>
        <w:ind w:left="426" w:hanging="426"/>
        <w:jc w:val="both"/>
        <w:rPr>
          <w:rFonts w:ascii="Arial" w:eastAsia="Times New Roman" w:hAnsi="Arial" w:cs="Arial"/>
          <w:bCs/>
          <w:sz w:val="20"/>
          <w:szCs w:val="20"/>
          <w:lang w:eastAsia="pl-PL"/>
        </w:rPr>
      </w:pPr>
      <w:r>
        <w:rPr>
          <w:rFonts w:ascii="Arial" w:eastAsia="Times New Roman" w:hAnsi="Arial" w:cs="Arial"/>
          <w:bCs/>
          <w:sz w:val="20"/>
          <w:szCs w:val="20"/>
          <w:lang w:eastAsia="pl-PL"/>
        </w:rPr>
        <w:t>niezwłocznie</w:t>
      </w:r>
      <w:r w:rsidRPr="006A4B00">
        <w:rPr>
          <w:rFonts w:ascii="Arial" w:eastAsia="Times New Roman" w:hAnsi="Arial" w:cs="Arial"/>
          <w:bCs/>
          <w:sz w:val="20"/>
          <w:szCs w:val="20"/>
          <w:lang w:eastAsia="pl-PL"/>
        </w:rPr>
        <w:t xml:space="preserve"> zgł</w:t>
      </w:r>
      <w:r w:rsidR="003B6E0C">
        <w:rPr>
          <w:rFonts w:ascii="Arial" w:eastAsia="Times New Roman" w:hAnsi="Arial" w:cs="Arial"/>
          <w:bCs/>
          <w:sz w:val="20"/>
          <w:szCs w:val="20"/>
          <w:lang w:eastAsia="pl-PL"/>
        </w:rPr>
        <w:t>o</w:t>
      </w:r>
      <w:r w:rsidRPr="006A4B00">
        <w:rPr>
          <w:rFonts w:ascii="Arial" w:eastAsia="Times New Roman" w:hAnsi="Arial" w:cs="Arial"/>
          <w:bCs/>
          <w:sz w:val="20"/>
          <w:szCs w:val="20"/>
          <w:lang w:eastAsia="pl-PL"/>
        </w:rPr>
        <w:t>s</w:t>
      </w:r>
      <w:r w:rsidR="003B6E0C">
        <w:rPr>
          <w:rFonts w:ascii="Arial" w:eastAsia="Times New Roman" w:hAnsi="Arial" w:cs="Arial"/>
          <w:bCs/>
          <w:sz w:val="20"/>
          <w:szCs w:val="20"/>
          <w:lang w:eastAsia="pl-PL"/>
        </w:rPr>
        <w:t>i</w:t>
      </w:r>
      <w:r>
        <w:rPr>
          <w:rFonts w:ascii="Arial" w:eastAsia="Times New Roman" w:hAnsi="Arial" w:cs="Arial"/>
          <w:bCs/>
          <w:sz w:val="20"/>
          <w:szCs w:val="20"/>
          <w:lang w:eastAsia="pl-PL"/>
        </w:rPr>
        <w:t>ć</w:t>
      </w:r>
      <w:r w:rsidRPr="006A4B00">
        <w:rPr>
          <w:rFonts w:ascii="Arial" w:eastAsia="Times New Roman" w:hAnsi="Arial" w:cs="Arial"/>
          <w:bCs/>
          <w:sz w:val="20"/>
          <w:szCs w:val="20"/>
          <w:lang w:eastAsia="pl-PL"/>
        </w:rPr>
        <w:t xml:space="preserve"> </w:t>
      </w:r>
      <w:r w:rsidR="006C2A02">
        <w:rPr>
          <w:rFonts w:ascii="Arial" w:eastAsia="Times New Roman" w:hAnsi="Arial" w:cs="Arial"/>
          <w:bCs/>
          <w:sz w:val="20"/>
          <w:szCs w:val="20"/>
          <w:lang w:eastAsia="pl-PL"/>
        </w:rPr>
        <w:t xml:space="preserve">do zarządu </w:t>
      </w:r>
      <w:r w:rsidR="003B6E0C">
        <w:rPr>
          <w:rFonts w:ascii="Arial" w:eastAsia="Times New Roman" w:hAnsi="Arial" w:cs="Arial"/>
          <w:bCs/>
          <w:sz w:val="20"/>
          <w:szCs w:val="20"/>
          <w:lang w:eastAsia="pl-PL"/>
        </w:rPr>
        <w:t>Udzielajace</w:t>
      </w:r>
      <w:r w:rsidR="006C2A02">
        <w:rPr>
          <w:rFonts w:ascii="Arial" w:eastAsia="Times New Roman" w:hAnsi="Arial" w:cs="Arial"/>
          <w:bCs/>
          <w:sz w:val="20"/>
          <w:szCs w:val="20"/>
          <w:lang w:eastAsia="pl-PL"/>
        </w:rPr>
        <w:t>go</w:t>
      </w:r>
      <w:r w:rsidR="003B6E0C">
        <w:rPr>
          <w:rFonts w:ascii="Arial" w:eastAsia="Times New Roman" w:hAnsi="Arial" w:cs="Arial"/>
          <w:bCs/>
          <w:sz w:val="20"/>
          <w:szCs w:val="20"/>
          <w:lang w:eastAsia="pl-PL"/>
        </w:rPr>
        <w:t xml:space="preserve"> Zamówienie </w:t>
      </w:r>
      <w:r w:rsidR="00B058E3">
        <w:rPr>
          <w:rFonts w:ascii="Arial" w:eastAsia="Times New Roman" w:hAnsi="Arial" w:cs="Arial"/>
          <w:bCs/>
          <w:sz w:val="20"/>
          <w:szCs w:val="20"/>
          <w:lang w:eastAsia="pl-PL"/>
        </w:rPr>
        <w:t xml:space="preserve">fakt </w:t>
      </w:r>
      <w:r w:rsidR="007A2E24">
        <w:rPr>
          <w:rFonts w:ascii="Arial" w:eastAsia="Times New Roman" w:hAnsi="Arial" w:cs="Arial"/>
          <w:bCs/>
          <w:sz w:val="20"/>
          <w:szCs w:val="20"/>
          <w:lang w:eastAsia="pl-PL"/>
        </w:rPr>
        <w:t>wystąpieni</w:t>
      </w:r>
      <w:r w:rsidR="00B058E3">
        <w:rPr>
          <w:rFonts w:ascii="Arial" w:eastAsia="Times New Roman" w:hAnsi="Arial" w:cs="Arial"/>
          <w:bCs/>
          <w:sz w:val="20"/>
          <w:szCs w:val="20"/>
          <w:lang w:eastAsia="pl-PL"/>
        </w:rPr>
        <w:t>a</w:t>
      </w:r>
      <w:r w:rsidR="006C2A02">
        <w:rPr>
          <w:rFonts w:ascii="Arial" w:eastAsia="Times New Roman" w:hAnsi="Arial" w:cs="Arial"/>
          <w:bCs/>
          <w:sz w:val="20"/>
          <w:szCs w:val="20"/>
          <w:lang w:eastAsia="pl-PL"/>
        </w:rPr>
        <w:t xml:space="preserve"> zagrożeń lub </w:t>
      </w:r>
      <w:r w:rsidR="003B6E0C">
        <w:rPr>
          <w:rFonts w:ascii="Arial" w:eastAsia="Times New Roman" w:hAnsi="Arial" w:cs="Arial"/>
          <w:bCs/>
          <w:sz w:val="20"/>
          <w:szCs w:val="20"/>
          <w:lang w:eastAsia="pl-PL"/>
        </w:rPr>
        <w:t>incydent</w:t>
      </w:r>
      <w:r w:rsidR="006C2A02">
        <w:rPr>
          <w:rFonts w:ascii="Arial" w:eastAsia="Times New Roman" w:hAnsi="Arial" w:cs="Arial"/>
          <w:bCs/>
          <w:sz w:val="20"/>
          <w:szCs w:val="20"/>
          <w:lang w:eastAsia="pl-PL"/>
        </w:rPr>
        <w:t>u</w:t>
      </w:r>
      <w:r w:rsidR="003B6E0C">
        <w:rPr>
          <w:rFonts w:ascii="Arial" w:eastAsia="Times New Roman" w:hAnsi="Arial" w:cs="Arial"/>
          <w:bCs/>
          <w:sz w:val="20"/>
          <w:szCs w:val="20"/>
          <w:lang w:eastAsia="pl-PL"/>
        </w:rPr>
        <w:t xml:space="preserve"> </w:t>
      </w:r>
      <w:r w:rsidRPr="006A4B00">
        <w:rPr>
          <w:rFonts w:ascii="Arial" w:eastAsia="Times New Roman" w:hAnsi="Arial" w:cs="Arial"/>
          <w:bCs/>
          <w:sz w:val="20"/>
          <w:szCs w:val="20"/>
          <w:lang w:eastAsia="pl-PL"/>
        </w:rPr>
        <w:t>narusz</w:t>
      </w:r>
      <w:r w:rsidR="006C2A02">
        <w:rPr>
          <w:rFonts w:ascii="Arial" w:eastAsia="Times New Roman" w:hAnsi="Arial" w:cs="Arial"/>
          <w:bCs/>
          <w:sz w:val="20"/>
          <w:szCs w:val="20"/>
          <w:lang w:eastAsia="pl-PL"/>
        </w:rPr>
        <w:t>enia</w:t>
      </w:r>
      <w:r w:rsidRPr="006A4B00">
        <w:rPr>
          <w:rFonts w:ascii="Arial" w:eastAsia="Times New Roman" w:hAnsi="Arial" w:cs="Arial"/>
          <w:bCs/>
          <w:sz w:val="20"/>
          <w:szCs w:val="20"/>
          <w:lang w:eastAsia="pl-PL"/>
        </w:rPr>
        <w:t xml:space="preserve"> </w:t>
      </w:r>
      <w:r w:rsidR="003B6E0C">
        <w:rPr>
          <w:rFonts w:ascii="Arial" w:eastAsia="Times New Roman" w:hAnsi="Arial" w:cs="Arial"/>
          <w:bCs/>
          <w:sz w:val="20"/>
          <w:szCs w:val="20"/>
          <w:lang w:eastAsia="pl-PL"/>
        </w:rPr>
        <w:t xml:space="preserve">bezpieczeństwa </w:t>
      </w:r>
      <w:r w:rsidR="00397C99">
        <w:rPr>
          <w:rFonts w:ascii="Arial" w:eastAsia="Times New Roman" w:hAnsi="Arial" w:cs="Arial"/>
          <w:bCs/>
          <w:sz w:val="20"/>
          <w:szCs w:val="20"/>
          <w:lang w:eastAsia="pl-PL"/>
        </w:rPr>
        <w:t xml:space="preserve">informacji i </w:t>
      </w:r>
      <w:r w:rsidR="00B058E3">
        <w:rPr>
          <w:rFonts w:ascii="Arial" w:eastAsia="Times New Roman" w:hAnsi="Arial" w:cs="Arial"/>
          <w:bCs/>
          <w:sz w:val="20"/>
          <w:szCs w:val="20"/>
          <w:lang w:eastAsia="pl-PL"/>
        </w:rPr>
        <w:t xml:space="preserve">zasad </w:t>
      </w:r>
      <w:r>
        <w:rPr>
          <w:rFonts w:ascii="Arial" w:eastAsia="Times New Roman" w:hAnsi="Arial" w:cs="Arial"/>
          <w:bCs/>
          <w:sz w:val="20"/>
          <w:szCs w:val="20"/>
          <w:lang w:eastAsia="pl-PL"/>
        </w:rPr>
        <w:t>ochron</w:t>
      </w:r>
      <w:r w:rsidR="007A2E24">
        <w:rPr>
          <w:rFonts w:ascii="Arial" w:eastAsia="Times New Roman" w:hAnsi="Arial" w:cs="Arial"/>
          <w:bCs/>
          <w:sz w:val="20"/>
          <w:szCs w:val="20"/>
          <w:lang w:eastAsia="pl-PL"/>
        </w:rPr>
        <w:t>y</w:t>
      </w:r>
      <w:r>
        <w:rPr>
          <w:rFonts w:ascii="Arial" w:eastAsia="Times New Roman" w:hAnsi="Arial" w:cs="Arial"/>
          <w:bCs/>
          <w:sz w:val="20"/>
          <w:szCs w:val="20"/>
          <w:lang w:eastAsia="pl-PL"/>
        </w:rPr>
        <w:t xml:space="preserve"> </w:t>
      </w:r>
      <w:r w:rsidRPr="006A4B00">
        <w:rPr>
          <w:rFonts w:ascii="Arial" w:eastAsia="Times New Roman" w:hAnsi="Arial" w:cs="Arial"/>
          <w:bCs/>
          <w:sz w:val="20"/>
          <w:szCs w:val="20"/>
          <w:lang w:eastAsia="pl-PL"/>
        </w:rPr>
        <w:t xml:space="preserve">danych </w:t>
      </w:r>
      <w:r w:rsidRPr="003B6E0C">
        <w:rPr>
          <w:rFonts w:ascii="Arial" w:eastAsia="Times New Roman" w:hAnsi="Arial" w:cs="Arial"/>
          <w:bCs/>
          <w:sz w:val="20"/>
          <w:szCs w:val="20"/>
          <w:lang w:eastAsia="pl-PL"/>
        </w:rPr>
        <w:t>osobowych</w:t>
      </w:r>
      <w:r w:rsidR="00B058E3">
        <w:rPr>
          <w:rFonts w:ascii="Arial" w:eastAsia="Times New Roman" w:hAnsi="Arial" w:cs="Arial"/>
          <w:bCs/>
          <w:sz w:val="20"/>
          <w:szCs w:val="20"/>
          <w:lang w:eastAsia="pl-PL"/>
        </w:rPr>
        <w:t xml:space="preserve">, </w:t>
      </w:r>
      <w:r w:rsidR="00771396">
        <w:rPr>
          <w:rFonts w:ascii="Arial" w:eastAsia="Times New Roman" w:hAnsi="Arial" w:cs="Arial"/>
          <w:bCs/>
          <w:sz w:val="20"/>
          <w:szCs w:val="20"/>
          <w:lang w:eastAsia="pl-PL"/>
        </w:rPr>
        <w:t xml:space="preserve">z zwłaszcza </w:t>
      </w:r>
      <w:r w:rsidR="005602B8">
        <w:rPr>
          <w:rFonts w:ascii="Arial" w:eastAsia="Times New Roman" w:hAnsi="Arial" w:cs="Arial"/>
          <w:bCs/>
          <w:sz w:val="20"/>
          <w:szCs w:val="20"/>
          <w:lang w:eastAsia="pl-PL"/>
        </w:rPr>
        <w:t>ich ujawnienia osobom nieuprawnionym</w:t>
      </w:r>
      <w:r w:rsidR="00397C99">
        <w:rPr>
          <w:rFonts w:ascii="Arial" w:eastAsia="Times New Roman" w:hAnsi="Arial" w:cs="Arial"/>
          <w:bCs/>
          <w:sz w:val="20"/>
          <w:szCs w:val="20"/>
          <w:lang w:eastAsia="pl-PL"/>
        </w:rPr>
        <w:t>.</w:t>
      </w:r>
      <w:r w:rsidRPr="003B6E0C">
        <w:rPr>
          <w:rFonts w:ascii="Arial" w:eastAsia="Times New Roman" w:hAnsi="Arial" w:cs="Arial"/>
          <w:bCs/>
          <w:sz w:val="20"/>
          <w:szCs w:val="20"/>
          <w:lang w:eastAsia="pl-PL"/>
        </w:rPr>
        <w:t xml:space="preserve"> </w:t>
      </w:r>
    </w:p>
    <w:p w:rsidR="00EA0F6E" w:rsidRDefault="00EA0F6E" w:rsidP="00EA0F6E">
      <w:pPr>
        <w:numPr>
          <w:ilvl w:val="0"/>
          <w:numId w:val="18"/>
        </w:numPr>
        <w:spacing w:before="120" w:after="0" w:line="240" w:lineRule="auto"/>
        <w:ind w:left="426" w:hanging="426"/>
        <w:jc w:val="both"/>
        <w:rPr>
          <w:rFonts w:ascii="Arial" w:eastAsia="Times New Roman" w:hAnsi="Arial" w:cs="Arial"/>
          <w:bCs/>
          <w:sz w:val="20"/>
          <w:szCs w:val="20"/>
          <w:lang w:eastAsia="pl-PL"/>
        </w:rPr>
      </w:pPr>
      <w:r>
        <w:rPr>
          <w:rFonts w:ascii="Arial" w:eastAsia="Times New Roman" w:hAnsi="Arial" w:cs="Arial"/>
          <w:sz w:val="20"/>
          <w:szCs w:val="20"/>
          <w:lang w:eastAsia="pl-PL"/>
        </w:rPr>
        <w:t xml:space="preserve">realizować zalecenia pokontrolne właściwych organów kontroli oraz przeprowadzanych </w:t>
      </w:r>
      <w:r>
        <w:rPr>
          <w:rFonts w:ascii="Arial" w:eastAsia="Times New Roman" w:hAnsi="Arial" w:cs="Arial"/>
          <w:sz w:val="20"/>
          <w:szCs w:val="20"/>
          <w:lang w:eastAsia="pl-PL"/>
        </w:rPr>
        <w:br/>
        <w:t>w Spółce audytów/akredytacji.</w:t>
      </w:r>
    </w:p>
    <w:p w:rsidR="00C72B39" w:rsidRPr="004E26E8" w:rsidRDefault="00D834F1" w:rsidP="00EA0F6E">
      <w:pPr>
        <w:numPr>
          <w:ilvl w:val="0"/>
          <w:numId w:val="7"/>
        </w:numPr>
        <w:spacing w:before="120" w:after="0" w:line="240" w:lineRule="auto"/>
        <w:ind w:left="426" w:hanging="426"/>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ponoszenia </w:t>
      </w:r>
      <w:r w:rsidR="00EA0F6E">
        <w:rPr>
          <w:rFonts w:ascii="Arial" w:eastAsia="Times New Roman" w:hAnsi="Arial" w:cs="Arial"/>
          <w:bCs/>
          <w:sz w:val="20"/>
          <w:szCs w:val="20"/>
          <w:lang w:eastAsia="pl-PL"/>
        </w:rPr>
        <w:t>odpowiedzialności za działania własne naruszające przepisy</w:t>
      </w:r>
      <w:r w:rsidR="00C95BBA">
        <w:rPr>
          <w:rFonts w:ascii="Arial" w:eastAsia="Times New Roman" w:hAnsi="Arial" w:cs="Arial"/>
          <w:bCs/>
          <w:sz w:val="20"/>
          <w:szCs w:val="20"/>
          <w:lang w:eastAsia="pl-PL"/>
        </w:rPr>
        <w:t xml:space="preserve"> aktów prawnych</w:t>
      </w:r>
      <w:r>
        <w:rPr>
          <w:rFonts w:ascii="Arial" w:eastAsia="Times New Roman" w:hAnsi="Arial" w:cs="Arial"/>
          <w:bCs/>
          <w:sz w:val="20"/>
          <w:szCs w:val="20"/>
          <w:lang w:eastAsia="pl-PL"/>
        </w:rPr>
        <w:t xml:space="preserve"> przywołan</w:t>
      </w:r>
      <w:r w:rsidR="00C95BBA">
        <w:rPr>
          <w:rFonts w:ascii="Arial" w:eastAsia="Times New Roman" w:hAnsi="Arial" w:cs="Arial"/>
          <w:bCs/>
          <w:sz w:val="20"/>
          <w:szCs w:val="20"/>
          <w:lang w:eastAsia="pl-PL"/>
        </w:rPr>
        <w:t>ych</w:t>
      </w:r>
      <w:r>
        <w:rPr>
          <w:rFonts w:ascii="Arial" w:eastAsia="Times New Roman" w:hAnsi="Arial" w:cs="Arial"/>
          <w:bCs/>
          <w:sz w:val="20"/>
          <w:szCs w:val="20"/>
          <w:lang w:eastAsia="pl-PL"/>
        </w:rPr>
        <w:t xml:space="preserve"> Ustaw i Rozporządzeń</w:t>
      </w:r>
      <w:r w:rsidR="00EA0F6E">
        <w:rPr>
          <w:rFonts w:ascii="Arial" w:eastAsia="Times New Roman" w:hAnsi="Arial" w:cs="Arial"/>
          <w:bCs/>
          <w:sz w:val="20"/>
          <w:szCs w:val="20"/>
          <w:lang w:eastAsia="pl-PL"/>
        </w:rPr>
        <w:t>, których wynikiem będzie wniesienie przez osobę skarżącą roszczeń odszkodowawczych w postępowaniu z powództwa cywilnego, niezależnie od odpowiedzialności dyscyplinarnej</w:t>
      </w:r>
      <w:r w:rsidR="0077452D">
        <w:rPr>
          <w:rFonts w:ascii="Arial" w:eastAsia="Times New Roman" w:hAnsi="Arial" w:cs="Arial"/>
          <w:bCs/>
          <w:sz w:val="20"/>
          <w:szCs w:val="20"/>
          <w:lang w:eastAsia="pl-PL"/>
        </w:rPr>
        <w:t xml:space="preserve"> </w:t>
      </w:r>
      <w:r w:rsidR="00EA0F6E">
        <w:rPr>
          <w:rFonts w:ascii="Arial" w:eastAsia="Times New Roman" w:hAnsi="Arial" w:cs="Arial"/>
          <w:bCs/>
          <w:sz w:val="20"/>
          <w:szCs w:val="20"/>
          <w:lang w:eastAsia="pl-PL"/>
        </w:rPr>
        <w:t>lub administracyjnej</w:t>
      </w:r>
      <w:r w:rsidR="0077452D">
        <w:rPr>
          <w:rFonts w:ascii="Arial" w:eastAsia="Times New Roman" w:hAnsi="Arial" w:cs="Arial"/>
          <w:bCs/>
          <w:sz w:val="20"/>
          <w:szCs w:val="20"/>
          <w:lang w:eastAsia="pl-PL"/>
        </w:rPr>
        <w:t>,</w:t>
      </w:r>
      <w:r w:rsidR="00EA0F6E">
        <w:rPr>
          <w:rFonts w:ascii="Arial" w:eastAsia="Times New Roman" w:hAnsi="Arial" w:cs="Arial"/>
          <w:bCs/>
          <w:sz w:val="20"/>
          <w:szCs w:val="20"/>
          <w:lang w:eastAsia="pl-PL"/>
        </w:rPr>
        <w:t xml:space="preserve"> bądź karnej.</w:t>
      </w:r>
    </w:p>
    <w:p w:rsidR="00C72B39" w:rsidRPr="004E26E8" w:rsidRDefault="00C72B39" w:rsidP="007A0173">
      <w:pPr>
        <w:spacing w:before="240" w:after="0" w:line="240" w:lineRule="auto"/>
        <w:jc w:val="center"/>
        <w:rPr>
          <w:rFonts w:ascii="Arial" w:eastAsia="Times New Roman" w:hAnsi="Arial" w:cs="Arial"/>
          <w:b/>
          <w:bCs/>
          <w:sz w:val="20"/>
          <w:szCs w:val="20"/>
          <w:lang w:eastAsia="pl-PL"/>
        </w:rPr>
      </w:pPr>
      <w:r w:rsidRPr="004E26E8">
        <w:rPr>
          <w:rFonts w:ascii="Arial" w:eastAsia="Times New Roman" w:hAnsi="Arial" w:cs="Arial"/>
          <w:b/>
          <w:bCs/>
          <w:sz w:val="20"/>
          <w:szCs w:val="20"/>
          <w:lang w:eastAsia="pl-PL"/>
        </w:rPr>
        <w:t>§ 5 Obowiązki Udzielającego Zamówienia</w:t>
      </w:r>
    </w:p>
    <w:p w:rsidR="00C72B39" w:rsidRPr="004E26E8" w:rsidRDefault="00C72B39" w:rsidP="007A0173">
      <w:pPr>
        <w:spacing w:before="120" w:after="0" w:line="240" w:lineRule="auto"/>
        <w:jc w:val="both"/>
        <w:rPr>
          <w:rFonts w:ascii="Arial" w:eastAsia="Times New Roman" w:hAnsi="Arial" w:cs="Arial"/>
          <w:sz w:val="20"/>
          <w:szCs w:val="20"/>
          <w:lang w:eastAsia="pl-PL"/>
        </w:rPr>
      </w:pPr>
      <w:r w:rsidRPr="004E26E8">
        <w:rPr>
          <w:rFonts w:ascii="Arial" w:eastAsia="Times New Roman" w:hAnsi="Arial" w:cs="Arial"/>
          <w:bCs/>
          <w:sz w:val="20"/>
          <w:szCs w:val="20"/>
          <w:lang w:eastAsia="pl-PL"/>
        </w:rPr>
        <w:t>Udzielający</w:t>
      </w:r>
      <w:r w:rsidRPr="004E26E8">
        <w:rPr>
          <w:rFonts w:ascii="Arial" w:eastAsia="Times New Roman" w:hAnsi="Arial" w:cs="Arial"/>
          <w:sz w:val="20"/>
          <w:szCs w:val="20"/>
          <w:lang w:eastAsia="pl-PL"/>
        </w:rPr>
        <w:t xml:space="preserve"> </w:t>
      </w:r>
      <w:r w:rsidRPr="004E26E8">
        <w:rPr>
          <w:rFonts w:ascii="Arial" w:eastAsia="Times New Roman" w:hAnsi="Arial" w:cs="Arial"/>
          <w:bCs/>
          <w:sz w:val="20"/>
          <w:szCs w:val="20"/>
          <w:lang w:eastAsia="pl-PL"/>
        </w:rPr>
        <w:t xml:space="preserve">Zamówienia </w:t>
      </w:r>
      <w:r w:rsidRPr="004E26E8">
        <w:rPr>
          <w:rFonts w:ascii="Arial" w:eastAsia="Times New Roman" w:hAnsi="Arial" w:cs="Arial"/>
          <w:sz w:val="20"/>
          <w:szCs w:val="20"/>
          <w:lang w:eastAsia="pl-PL"/>
        </w:rPr>
        <w:t>zobowiązuje się:</w:t>
      </w:r>
    </w:p>
    <w:p w:rsidR="00C72B39" w:rsidRPr="004E26E8" w:rsidRDefault="00C72B39" w:rsidP="00413A50">
      <w:pPr>
        <w:numPr>
          <w:ilvl w:val="0"/>
          <w:numId w:val="3"/>
        </w:numPr>
        <w:suppressAutoHyphens/>
        <w:spacing w:after="0" w:line="240" w:lineRule="auto"/>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 xml:space="preserve">udostępnić Przyjmującemu Zamówienie pomieszczenia, wyposażone zgodnie z przeznaczeniem </w:t>
      </w:r>
      <w:r w:rsidRPr="004E26E8">
        <w:rPr>
          <w:rFonts w:ascii="Arial" w:eastAsia="Times New Roman" w:hAnsi="Arial" w:cs="Arial"/>
          <w:sz w:val="20"/>
          <w:szCs w:val="20"/>
          <w:lang w:eastAsia="pl-PL"/>
        </w:rPr>
        <w:br/>
        <w:t>i odpowiadające standardom określonym obowiązującymi przepisami prawa,</w:t>
      </w:r>
    </w:p>
    <w:p w:rsidR="00C72B39" w:rsidRPr="004E26E8" w:rsidRDefault="00C72B39" w:rsidP="00413A50">
      <w:pPr>
        <w:numPr>
          <w:ilvl w:val="0"/>
          <w:numId w:val="3"/>
        </w:numPr>
        <w:suppressAutoHyphens/>
        <w:spacing w:after="0" w:line="240" w:lineRule="auto"/>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zapewnić Przyjmującemu Zamówienie pomoc  personelu medycznego i technicznego w zakresie niezbędnym do prawidłowej realizacji świadczeń,</w:t>
      </w:r>
    </w:p>
    <w:p w:rsidR="00C72B39" w:rsidRPr="004E26E8" w:rsidRDefault="00C72B39" w:rsidP="00413A50">
      <w:pPr>
        <w:numPr>
          <w:ilvl w:val="0"/>
          <w:numId w:val="3"/>
        </w:numPr>
        <w:suppressAutoHyphens/>
        <w:spacing w:after="0" w:line="240" w:lineRule="auto"/>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 xml:space="preserve">udostępnić Przyjmującemu Zamówienie sprzęt i aparaturę medyczną oraz zapewnić materiały medyczne niezbędne do wykonywania świadczeń, </w:t>
      </w:r>
    </w:p>
    <w:p w:rsidR="00C72B39" w:rsidRPr="004E26E8" w:rsidRDefault="00C72B39" w:rsidP="00413A50">
      <w:pPr>
        <w:numPr>
          <w:ilvl w:val="0"/>
          <w:numId w:val="3"/>
        </w:numPr>
        <w:suppressAutoHyphens/>
        <w:spacing w:after="0" w:line="240" w:lineRule="auto"/>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zapewnić Przyjmującemu Zamówienie możliwość korzystania z pomieszczeń socjalnych i szafek ubraniowych w godzinach udzielania świadczeń,</w:t>
      </w:r>
    </w:p>
    <w:p w:rsidR="00C72B39" w:rsidRPr="004E26E8" w:rsidRDefault="00C72B39" w:rsidP="00413A50">
      <w:pPr>
        <w:numPr>
          <w:ilvl w:val="0"/>
          <w:numId w:val="3"/>
        </w:numPr>
        <w:suppressAutoHyphens/>
        <w:spacing w:after="0" w:line="240" w:lineRule="auto"/>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zorganizować i zabezpieczyć, zgodnie z obowiązującymi przepisami obieg i przechowywanie dokumentacji medycznej pacjentów,</w:t>
      </w:r>
    </w:p>
    <w:p w:rsidR="00C72B39" w:rsidRPr="004E26E8" w:rsidRDefault="00C72B39" w:rsidP="00413A50">
      <w:pPr>
        <w:numPr>
          <w:ilvl w:val="0"/>
          <w:numId w:val="3"/>
        </w:numPr>
        <w:suppressAutoHyphens/>
        <w:spacing w:after="0" w:line="240" w:lineRule="auto"/>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realizować wszelkie czynności związane z rejestracją i przyjęciem pacjentów, oraz realizacją uzgodnionego harmonogramu świadczeń,</w:t>
      </w:r>
    </w:p>
    <w:p w:rsidR="00C72B39" w:rsidRPr="004E26E8" w:rsidRDefault="00C72B39" w:rsidP="00413A50">
      <w:pPr>
        <w:numPr>
          <w:ilvl w:val="0"/>
          <w:numId w:val="3"/>
        </w:numPr>
        <w:suppressAutoHyphens/>
        <w:spacing w:after="0" w:line="240" w:lineRule="auto"/>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 xml:space="preserve">w nagłych przypadkach Udzielający Zamówienia zastrzega sobie możliwość wystąpienia do Przyjmującego Zamówienie </w:t>
      </w:r>
      <w:r w:rsidR="00DB3D32">
        <w:rPr>
          <w:rFonts w:ascii="Arial" w:eastAsia="Times New Roman" w:hAnsi="Arial" w:cs="Arial"/>
          <w:sz w:val="20"/>
          <w:szCs w:val="20"/>
          <w:lang w:eastAsia="pl-PL"/>
        </w:rPr>
        <w:t xml:space="preserve">z wnioskiem </w:t>
      </w:r>
      <w:r w:rsidRPr="004E26E8">
        <w:rPr>
          <w:rFonts w:ascii="Arial" w:eastAsia="Times New Roman" w:hAnsi="Arial" w:cs="Arial"/>
          <w:sz w:val="20"/>
          <w:szCs w:val="20"/>
          <w:lang w:eastAsia="pl-PL"/>
        </w:rPr>
        <w:t>o wykonanie dodatkowych świadczeń.</w:t>
      </w:r>
    </w:p>
    <w:p w:rsidR="00C72B39" w:rsidRPr="004E26E8" w:rsidRDefault="00C72B39" w:rsidP="007A0173">
      <w:pPr>
        <w:spacing w:before="240" w:after="0" w:line="240" w:lineRule="auto"/>
        <w:jc w:val="center"/>
        <w:rPr>
          <w:rFonts w:ascii="Arial" w:eastAsia="Times New Roman" w:hAnsi="Arial" w:cs="Arial"/>
          <w:b/>
          <w:bCs/>
          <w:sz w:val="20"/>
          <w:szCs w:val="20"/>
          <w:lang w:eastAsia="pl-PL"/>
        </w:rPr>
      </w:pPr>
      <w:r w:rsidRPr="004E26E8">
        <w:rPr>
          <w:rFonts w:ascii="Arial" w:eastAsia="Times New Roman" w:hAnsi="Arial" w:cs="Arial"/>
          <w:b/>
          <w:bCs/>
          <w:sz w:val="20"/>
          <w:szCs w:val="20"/>
          <w:lang w:eastAsia="pl-PL"/>
        </w:rPr>
        <w:t>§ 6 Kontrola realizacji zamówienia</w:t>
      </w:r>
    </w:p>
    <w:p w:rsidR="00C72B39" w:rsidRPr="004E26E8" w:rsidRDefault="00C72B39" w:rsidP="007A0173">
      <w:pPr>
        <w:spacing w:before="120" w:after="0" w:line="240" w:lineRule="auto"/>
        <w:jc w:val="both"/>
        <w:rPr>
          <w:rFonts w:ascii="Arial" w:eastAsia="Times New Roman" w:hAnsi="Arial" w:cs="Arial"/>
          <w:sz w:val="20"/>
          <w:szCs w:val="20"/>
          <w:lang w:eastAsia="pl-PL"/>
        </w:rPr>
      </w:pPr>
      <w:r w:rsidRPr="004E26E8">
        <w:rPr>
          <w:rFonts w:ascii="Arial" w:eastAsia="Times New Roman" w:hAnsi="Arial" w:cs="Arial"/>
          <w:bCs/>
          <w:sz w:val="20"/>
          <w:szCs w:val="20"/>
          <w:lang w:eastAsia="pl-PL"/>
        </w:rPr>
        <w:t>Przyjmujący Zamówienie</w:t>
      </w:r>
      <w:r w:rsidRPr="004E26E8">
        <w:rPr>
          <w:rFonts w:ascii="Arial" w:eastAsia="Times New Roman" w:hAnsi="Arial" w:cs="Arial"/>
          <w:sz w:val="20"/>
          <w:szCs w:val="20"/>
          <w:lang w:eastAsia="pl-PL"/>
        </w:rPr>
        <w:t xml:space="preserve"> przyjmuje na siebie obowiązek poddania się kontroli </w:t>
      </w:r>
      <w:r w:rsidRPr="004E26E8">
        <w:rPr>
          <w:rFonts w:ascii="Arial" w:eastAsia="Times New Roman" w:hAnsi="Arial" w:cs="Arial"/>
          <w:bCs/>
          <w:sz w:val="20"/>
          <w:szCs w:val="20"/>
          <w:lang w:eastAsia="pl-PL"/>
        </w:rPr>
        <w:t>Udzielającego</w:t>
      </w:r>
      <w:r w:rsidRPr="004E26E8">
        <w:rPr>
          <w:rFonts w:ascii="Arial" w:eastAsia="Times New Roman" w:hAnsi="Arial" w:cs="Arial"/>
          <w:sz w:val="20"/>
          <w:szCs w:val="20"/>
          <w:lang w:eastAsia="pl-PL"/>
        </w:rPr>
        <w:t xml:space="preserve"> </w:t>
      </w:r>
      <w:r w:rsidRPr="004E26E8">
        <w:rPr>
          <w:rFonts w:ascii="Arial" w:eastAsia="Times New Roman" w:hAnsi="Arial" w:cs="Arial"/>
          <w:bCs/>
          <w:sz w:val="20"/>
          <w:szCs w:val="20"/>
          <w:lang w:eastAsia="pl-PL"/>
        </w:rPr>
        <w:t>Zamówienia</w:t>
      </w:r>
      <w:r w:rsidRPr="004E26E8">
        <w:rPr>
          <w:rFonts w:ascii="Arial" w:eastAsia="Times New Roman" w:hAnsi="Arial" w:cs="Arial"/>
          <w:sz w:val="20"/>
          <w:szCs w:val="20"/>
          <w:lang w:eastAsia="pl-PL"/>
        </w:rPr>
        <w:t>, Narodowego Funduszu Zdrowia oraz innych uprawnionych organów i osób, szczególnie w zakresie dostępności, jakości i sposobu udzielania świadczeń zdrowotnych, jak i obowiązek udostępniania wszelkich danych i informacji niezbędnych do przeprowadzenia kontroli.</w:t>
      </w:r>
    </w:p>
    <w:p w:rsidR="00C72B39" w:rsidRPr="004E26E8" w:rsidRDefault="00C72B39" w:rsidP="007A0173">
      <w:pPr>
        <w:spacing w:before="240" w:after="0" w:line="240" w:lineRule="auto"/>
        <w:jc w:val="center"/>
        <w:rPr>
          <w:rFonts w:ascii="Arial" w:eastAsia="Times New Roman" w:hAnsi="Arial" w:cs="Arial"/>
          <w:b/>
          <w:bCs/>
          <w:sz w:val="20"/>
          <w:szCs w:val="20"/>
          <w:lang w:eastAsia="pl-PL"/>
        </w:rPr>
      </w:pPr>
      <w:r w:rsidRPr="004E26E8">
        <w:rPr>
          <w:rFonts w:ascii="Arial" w:eastAsia="Times New Roman" w:hAnsi="Arial" w:cs="Arial"/>
          <w:b/>
          <w:bCs/>
          <w:sz w:val="20"/>
          <w:szCs w:val="20"/>
          <w:lang w:eastAsia="pl-PL"/>
        </w:rPr>
        <w:t>§ 7</w:t>
      </w:r>
    </w:p>
    <w:p w:rsidR="00C72B39" w:rsidRPr="004E26E8" w:rsidRDefault="00C72B39" w:rsidP="007A0173">
      <w:pPr>
        <w:spacing w:before="120" w:after="0" w:line="240" w:lineRule="auto"/>
        <w:jc w:val="both"/>
        <w:rPr>
          <w:rFonts w:ascii="Arial" w:eastAsia="Times New Roman" w:hAnsi="Arial" w:cs="Arial"/>
          <w:sz w:val="20"/>
          <w:szCs w:val="20"/>
          <w:lang w:eastAsia="pl-PL"/>
        </w:rPr>
      </w:pPr>
      <w:r w:rsidRPr="004E26E8">
        <w:rPr>
          <w:rFonts w:ascii="Arial" w:eastAsia="Times New Roman" w:hAnsi="Arial" w:cs="Arial"/>
          <w:bCs/>
          <w:sz w:val="20"/>
          <w:szCs w:val="20"/>
          <w:lang w:eastAsia="pl-PL"/>
        </w:rPr>
        <w:t>Przyjmujący Zamówienie</w:t>
      </w:r>
      <w:r w:rsidRPr="004E26E8">
        <w:rPr>
          <w:rFonts w:ascii="Arial" w:eastAsia="Times New Roman" w:hAnsi="Arial" w:cs="Arial"/>
          <w:sz w:val="20"/>
          <w:szCs w:val="20"/>
          <w:lang w:eastAsia="pl-PL"/>
        </w:rPr>
        <w:t xml:space="preserve"> jest zobowiązany do sporządzania i przedkładania </w:t>
      </w:r>
      <w:r w:rsidRPr="004E26E8">
        <w:rPr>
          <w:rFonts w:ascii="Arial" w:eastAsia="Times New Roman" w:hAnsi="Arial" w:cs="Arial"/>
          <w:bCs/>
          <w:sz w:val="20"/>
          <w:szCs w:val="20"/>
          <w:lang w:eastAsia="pl-PL"/>
        </w:rPr>
        <w:t>Udzielającemu</w:t>
      </w:r>
      <w:r w:rsidRPr="004E26E8">
        <w:rPr>
          <w:rFonts w:ascii="Arial" w:eastAsia="Times New Roman" w:hAnsi="Arial" w:cs="Arial"/>
          <w:sz w:val="20"/>
          <w:szCs w:val="20"/>
          <w:lang w:eastAsia="pl-PL"/>
        </w:rPr>
        <w:t xml:space="preserve"> </w:t>
      </w:r>
      <w:r w:rsidRPr="004E26E8">
        <w:rPr>
          <w:rFonts w:ascii="Arial" w:eastAsia="Times New Roman" w:hAnsi="Arial" w:cs="Arial"/>
          <w:bCs/>
          <w:sz w:val="20"/>
          <w:szCs w:val="20"/>
          <w:lang w:eastAsia="pl-PL"/>
        </w:rPr>
        <w:t xml:space="preserve">Zamówienia </w:t>
      </w:r>
      <w:r w:rsidRPr="004E26E8">
        <w:rPr>
          <w:rFonts w:ascii="Arial" w:eastAsia="Times New Roman" w:hAnsi="Arial" w:cs="Arial"/>
          <w:sz w:val="20"/>
          <w:szCs w:val="20"/>
          <w:lang w:eastAsia="pl-PL"/>
        </w:rPr>
        <w:t xml:space="preserve"> sprawozdań z wykonanych świadczeń w danym miesiącu w formie i terminie uzgodnionym z </w:t>
      </w:r>
      <w:r w:rsidRPr="004E26E8">
        <w:rPr>
          <w:rFonts w:ascii="Arial" w:eastAsia="Times New Roman" w:hAnsi="Arial" w:cs="Arial"/>
          <w:bCs/>
          <w:sz w:val="20"/>
          <w:szCs w:val="20"/>
          <w:lang w:eastAsia="pl-PL"/>
        </w:rPr>
        <w:t>Udzielającym</w:t>
      </w:r>
      <w:r w:rsidRPr="004E26E8">
        <w:rPr>
          <w:rFonts w:ascii="Arial" w:eastAsia="Times New Roman" w:hAnsi="Arial" w:cs="Arial"/>
          <w:sz w:val="20"/>
          <w:szCs w:val="20"/>
          <w:lang w:eastAsia="pl-PL"/>
        </w:rPr>
        <w:t xml:space="preserve"> </w:t>
      </w:r>
      <w:r w:rsidRPr="004E26E8">
        <w:rPr>
          <w:rFonts w:ascii="Arial" w:eastAsia="Times New Roman" w:hAnsi="Arial" w:cs="Arial"/>
          <w:bCs/>
          <w:sz w:val="20"/>
          <w:szCs w:val="20"/>
          <w:lang w:eastAsia="pl-PL"/>
        </w:rPr>
        <w:t>Zamówienia</w:t>
      </w:r>
      <w:r w:rsidR="00413A50">
        <w:rPr>
          <w:rFonts w:ascii="Arial" w:eastAsia="Times New Roman" w:hAnsi="Arial" w:cs="Arial"/>
          <w:bCs/>
          <w:sz w:val="20"/>
          <w:szCs w:val="20"/>
          <w:lang w:eastAsia="pl-PL"/>
        </w:rPr>
        <w:t>.</w:t>
      </w:r>
    </w:p>
    <w:p w:rsidR="009C38EB" w:rsidRDefault="009C38EB" w:rsidP="007A0173">
      <w:pPr>
        <w:spacing w:before="240" w:after="0" w:line="240" w:lineRule="auto"/>
        <w:jc w:val="center"/>
        <w:rPr>
          <w:rFonts w:ascii="Arial" w:eastAsia="Times New Roman" w:hAnsi="Arial" w:cs="Arial"/>
          <w:b/>
          <w:bCs/>
          <w:sz w:val="20"/>
          <w:szCs w:val="20"/>
          <w:lang w:eastAsia="pl-PL"/>
        </w:rPr>
      </w:pPr>
    </w:p>
    <w:p w:rsidR="00C72B39" w:rsidRPr="004E26E8" w:rsidRDefault="00C72B39" w:rsidP="007A0173">
      <w:pPr>
        <w:spacing w:before="240" w:after="0" w:line="240" w:lineRule="auto"/>
        <w:jc w:val="center"/>
        <w:rPr>
          <w:rFonts w:ascii="Arial" w:eastAsia="Times New Roman" w:hAnsi="Arial" w:cs="Arial"/>
          <w:b/>
          <w:bCs/>
          <w:sz w:val="20"/>
          <w:szCs w:val="20"/>
          <w:lang w:eastAsia="pl-PL"/>
        </w:rPr>
      </w:pPr>
      <w:r w:rsidRPr="004E26E8">
        <w:rPr>
          <w:rFonts w:ascii="Arial" w:eastAsia="Times New Roman" w:hAnsi="Arial" w:cs="Arial"/>
          <w:b/>
          <w:bCs/>
          <w:sz w:val="20"/>
          <w:szCs w:val="20"/>
          <w:lang w:eastAsia="pl-PL"/>
        </w:rPr>
        <w:lastRenderedPageBreak/>
        <w:t>§ 8</w:t>
      </w:r>
    </w:p>
    <w:p w:rsidR="001211AD" w:rsidRPr="007A52E1" w:rsidRDefault="00C72B39" w:rsidP="007A52E1">
      <w:pPr>
        <w:spacing w:before="120" w:after="0" w:line="240" w:lineRule="auto"/>
        <w:jc w:val="both"/>
        <w:rPr>
          <w:rFonts w:ascii="Arial" w:eastAsia="Times New Roman" w:hAnsi="Arial" w:cs="Arial"/>
          <w:sz w:val="20"/>
          <w:szCs w:val="20"/>
          <w:lang w:eastAsia="pl-PL"/>
        </w:rPr>
      </w:pPr>
      <w:r w:rsidRPr="004E26E8">
        <w:rPr>
          <w:rFonts w:ascii="Arial" w:eastAsia="Times New Roman" w:hAnsi="Arial" w:cs="Arial"/>
          <w:bCs/>
          <w:sz w:val="20"/>
          <w:szCs w:val="20"/>
          <w:lang w:eastAsia="pl-PL"/>
        </w:rPr>
        <w:t>Przyjmujący Zamówienie</w:t>
      </w:r>
      <w:r w:rsidRPr="004E26E8">
        <w:rPr>
          <w:rFonts w:ascii="Arial" w:eastAsia="Times New Roman" w:hAnsi="Arial" w:cs="Arial"/>
          <w:sz w:val="20"/>
          <w:szCs w:val="20"/>
          <w:lang w:eastAsia="pl-PL"/>
        </w:rPr>
        <w:t xml:space="preserve"> oświadcza, że wykonywanie przez niego świadczeń na rzecz innych podmiotów w ramach prowadzonej przez niego działalności nie wpłynie na jakość i ilość świadczeń zdrowotnych udzielanych</w:t>
      </w:r>
      <w:r w:rsidR="007A52E1">
        <w:rPr>
          <w:rFonts w:ascii="Arial" w:eastAsia="Times New Roman" w:hAnsi="Arial" w:cs="Arial"/>
          <w:sz w:val="20"/>
          <w:szCs w:val="20"/>
          <w:lang w:eastAsia="pl-PL"/>
        </w:rPr>
        <w:t xml:space="preserve"> na podstawie niniejszej umowy.</w:t>
      </w:r>
    </w:p>
    <w:p w:rsidR="001211AD" w:rsidRPr="00DF36CA" w:rsidRDefault="001211AD" w:rsidP="001211AD">
      <w:pPr>
        <w:spacing w:before="240" w:after="0" w:line="240" w:lineRule="auto"/>
        <w:jc w:val="center"/>
        <w:rPr>
          <w:rFonts w:ascii="Arial" w:eastAsia="Times New Roman" w:hAnsi="Arial" w:cs="Arial"/>
          <w:b/>
          <w:bCs/>
          <w:sz w:val="20"/>
          <w:szCs w:val="20"/>
          <w:lang w:eastAsia="pl-PL"/>
        </w:rPr>
      </w:pPr>
      <w:r w:rsidRPr="00DF36CA">
        <w:rPr>
          <w:rFonts w:ascii="Arial" w:eastAsia="Times New Roman" w:hAnsi="Arial" w:cs="Arial"/>
          <w:b/>
          <w:bCs/>
          <w:sz w:val="20"/>
          <w:szCs w:val="20"/>
          <w:lang w:eastAsia="pl-PL"/>
        </w:rPr>
        <w:t>§ 9 Należność za realizację zamówienia</w:t>
      </w:r>
    </w:p>
    <w:p w:rsidR="001211AD" w:rsidRPr="00DF36CA" w:rsidRDefault="001211AD" w:rsidP="001211AD">
      <w:pPr>
        <w:pStyle w:val="Akapitzlist"/>
        <w:numPr>
          <w:ilvl w:val="3"/>
          <w:numId w:val="1"/>
        </w:numPr>
        <w:tabs>
          <w:tab w:val="clear" w:pos="2880"/>
          <w:tab w:val="num" w:pos="426"/>
        </w:tabs>
        <w:spacing w:before="240" w:after="0" w:line="240" w:lineRule="auto"/>
        <w:ind w:left="426" w:hanging="426"/>
        <w:jc w:val="both"/>
        <w:rPr>
          <w:rFonts w:ascii="Arial" w:eastAsia="Times New Roman" w:hAnsi="Arial" w:cs="Arial"/>
          <w:b/>
          <w:bCs/>
          <w:sz w:val="20"/>
          <w:szCs w:val="20"/>
          <w:lang w:eastAsia="pl-PL"/>
        </w:rPr>
      </w:pPr>
      <w:r w:rsidRPr="00DF36CA">
        <w:rPr>
          <w:rFonts w:ascii="Arial" w:eastAsia="Calibri" w:hAnsi="Arial" w:cs="Arial"/>
          <w:sz w:val="20"/>
          <w:szCs w:val="20"/>
        </w:rPr>
        <w:t xml:space="preserve">Przyjmujący Zamówienie zobowiązuje się do wykonywania świadczeń zdrowotnych w okresie miesięcznym według harmonogramu czasu pracy w wymiarze nie większym niż: </w:t>
      </w:r>
    </w:p>
    <w:p w:rsidR="001211AD" w:rsidRPr="00DF36CA" w:rsidRDefault="001211AD" w:rsidP="001211AD">
      <w:pPr>
        <w:pStyle w:val="Akapitzlist"/>
        <w:numPr>
          <w:ilvl w:val="0"/>
          <w:numId w:val="25"/>
        </w:numPr>
        <w:spacing w:before="240" w:after="0" w:line="240" w:lineRule="auto"/>
        <w:rPr>
          <w:rFonts w:ascii="Arial" w:eastAsia="Times New Roman" w:hAnsi="Arial" w:cs="Arial"/>
          <w:bCs/>
          <w:sz w:val="20"/>
          <w:szCs w:val="20"/>
          <w:lang w:eastAsia="pl-PL"/>
        </w:rPr>
      </w:pPr>
      <w:r w:rsidRPr="00DF36CA">
        <w:rPr>
          <w:rFonts w:ascii="Arial" w:eastAsia="Calibri" w:hAnsi="Arial" w:cs="Arial"/>
          <w:bCs/>
          <w:sz w:val="20"/>
          <w:szCs w:val="20"/>
        </w:rPr>
        <w:t>……………….…….</w:t>
      </w:r>
      <w:r w:rsidRPr="00DF36CA">
        <w:rPr>
          <w:rFonts w:ascii="Arial" w:eastAsia="Calibri" w:hAnsi="Arial" w:cs="Arial"/>
          <w:b/>
          <w:bCs/>
          <w:sz w:val="20"/>
          <w:szCs w:val="20"/>
        </w:rPr>
        <w:t xml:space="preserve"> </w:t>
      </w:r>
      <w:r w:rsidRPr="00DF36CA">
        <w:rPr>
          <w:rFonts w:ascii="Arial" w:eastAsia="Calibri" w:hAnsi="Arial" w:cs="Arial"/>
          <w:bCs/>
          <w:sz w:val="20"/>
          <w:szCs w:val="20"/>
        </w:rPr>
        <w:t>punktów *o ile dotyczy</w:t>
      </w:r>
      <w:r w:rsidR="006B2AF8" w:rsidRPr="00DF36CA">
        <w:rPr>
          <w:rFonts w:ascii="Arial" w:eastAsia="Calibri" w:hAnsi="Arial" w:cs="Arial"/>
          <w:bCs/>
          <w:sz w:val="20"/>
          <w:szCs w:val="20"/>
        </w:rPr>
        <w:t>,</w:t>
      </w:r>
    </w:p>
    <w:p w:rsidR="001211AD" w:rsidRPr="00DF36CA" w:rsidRDefault="001211AD" w:rsidP="001211AD">
      <w:pPr>
        <w:pStyle w:val="Akapitzlist"/>
        <w:numPr>
          <w:ilvl w:val="0"/>
          <w:numId w:val="25"/>
        </w:numPr>
        <w:spacing w:before="240" w:after="0" w:line="240" w:lineRule="auto"/>
        <w:rPr>
          <w:rFonts w:ascii="Arial" w:eastAsia="Times New Roman" w:hAnsi="Arial" w:cs="Arial"/>
          <w:bCs/>
          <w:sz w:val="20"/>
          <w:szCs w:val="20"/>
          <w:lang w:eastAsia="pl-PL"/>
        </w:rPr>
      </w:pPr>
      <w:r w:rsidRPr="00DF36CA">
        <w:rPr>
          <w:rFonts w:ascii="Arial" w:eastAsia="Calibri" w:hAnsi="Arial" w:cs="Arial"/>
          <w:sz w:val="20"/>
          <w:szCs w:val="20"/>
        </w:rPr>
        <w:t>……………….……. innych świadczeń (np. godzina, konsultacja, orzeczenie)</w:t>
      </w:r>
      <w:r w:rsidRPr="00DF36CA">
        <w:rPr>
          <w:rFonts w:ascii="Arial" w:eastAsia="Calibri" w:hAnsi="Arial" w:cs="Arial"/>
          <w:bCs/>
          <w:sz w:val="20"/>
          <w:szCs w:val="20"/>
        </w:rPr>
        <w:t xml:space="preserve"> *o ile dotyczy</w:t>
      </w:r>
      <w:r w:rsidR="006B2AF8" w:rsidRPr="00DF36CA">
        <w:rPr>
          <w:rFonts w:ascii="Arial" w:eastAsia="Calibri" w:hAnsi="Arial" w:cs="Arial"/>
          <w:bCs/>
          <w:sz w:val="20"/>
          <w:szCs w:val="20"/>
        </w:rPr>
        <w:t>.</w:t>
      </w:r>
    </w:p>
    <w:p w:rsidR="006B2AF8" w:rsidRPr="00DF36CA" w:rsidRDefault="008879BD" w:rsidP="006B2AF8">
      <w:pPr>
        <w:pStyle w:val="Akapitzlist"/>
        <w:numPr>
          <w:ilvl w:val="3"/>
          <w:numId w:val="1"/>
        </w:numPr>
        <w:tabs>
          <w:tab w:val="clear" w:pos="2880"/>
          <w:tab w:val="num" w:pos="426"/>
        </w:tabs>
        <w:spacing w:before="120" w:after="0" w:line="240" w:lineRule="auto"/>
        <w:ind w:left="425" w:hanging="425"/>
        <w:contextualSpacing w:val="0"/>
        <w:jc w:val="both"/>
        <w:rPr>
          <w:rFonts w:ascii="Arial" w:eastAsia="Times New Roman" w:hAnsi="Arial" w:cs="Arial"/>
          <w:b/>
          <w:bCs/>
          <w:sz w:val="20"/>
          <w:szCs w:val="20"/>
          <w:lang w:eastAsia="pl-PL"/>
        </w:rPr>
      </w:pPr>
      <w:r w:rsidRPr="00DF36CA">
        <w:rPr>
          <w:rFonts w:ascii="Arial" w:eastAsia="Times New Roman" w:hAnsi="Arial" w:cs="Arial"/>
          <w:sz w:val="20"/>
          <w:szCs w:val="20"/>
          <w:lang w:eastAsia="pl-PL"/>
        </w:rPr>
        <w:t>Wykonywanie usług powyżej ustalonego limitu może nastąpić tylko za zgodą Zarządu. Brak zgody Zarządu powoduje utratę prawa do wynagrodzenia za czas pracy ponad limit określony powyżej.</w:t>
      </w:r>
      <w:r w:rsidRPr="00DF36CA">
        <w:rPr>
          <w:rFonts w:ascii="Arial" w:eastAsia="Times New Roman" w:hAnsi="Arial" w:cs="Arial"/>
          <w:bCs/>
          <w:sz w:val="20"/>
          <w:szCs w:val="20"/>
          <w:lang w:eastAsia="pl-PL"/>
        </w:rPr>
        <w:t xml:space="preserve"> </w:t>
      </w:r>
      <w:r w:rsidR="007A52E1" w:rsidRPr="00DF36CA">
        <w:rPr>
          <w:rFonts w:ascii="Arial" w:eastAsia="Times New Roman" w:hAnsi="Arial" w:cs="Arial"/>
          <w:bCs/>
          <w:sz w:val="20"/>
          <w:szCs w:val="20"/>
          <w:lang w:eastAsia="pl-PL"/>
        </w:rPr>
        <w:t>Zgoda o której mowa w niniejszym ustępie nie oznacza automatycznego zwiększenia kwoty, o której mowa w</w:t>
      </w:r>
      <w:r w:rsidR="007A52E1" w:rsidRPr="00DF36CA">
        <w:rPr>
          <w:rFonts w:ascii="Arial" w:eastAsia="Calibri" w:hAnsi="Arial" w:cs="Arial"/>
          <w:sz w:val="20"/>
          <w:szCs w:val="20"/>
        </w:rPr>
        <w:t xml:space="preserve"> ust. </w:t>
      </w:r>
      <w:r w:rsidR="007A52E1" w:rsidRPr="00DF36CA">
        <w:rPr>
          <w:rFonts w:ascii="Arial" w:eastAsia="Calibri" w:hAnsi="Arial" w:cs="Arial"/>
          <w:bCs/>
          <w:sz w:val="20"/>
          <w:szCs w:val="20"/>
        </w:rPr>
        <w:t>§ 10 ust. 1</w:t>
      </w:r>
      <w:r w:rsidR="007A52E1" w:rsidRPr="00DF36CA">
        <w:rPr>
          <w:rFonts w:ascii="Arial" w:eastAsia="Calibri" w:hAnsi="Arial" w:cs="Arial"/>
          <w:sz w:val="20"/>
          <w:szCs w:val="20"/>
        </w:rPr>
        <w:t>.</w:t>
      </w:r>
    </w:p>
    <w:p w:rsidR="006B2AF8" w:rsidRPr="00DF36CA" w:rsidRDefault="006B2AF8" w:rsidP="006B2AF8">
      <w:pPr>
        <w:pStyle w:val="Akapitzlist"/>
        <w:numPr>
          <w:ilvl w:val="3"/>
          <w:numId w:val="1"/>
        </w:numPr>
        <w:tabs>
          <w:tab w:val="clear" w:pos="2880"/>
          <w:tab w:val="num" w:pos="426"/>
        </w:tabs>
        <w:spacing w:before="120" w:after="0" w:line="240" w:lineRule="auto"/>
        <w:ind w:left="425" w:hanging="425"/>
        <w:contextualSpacing w:val="0"/>
        <w:jc w:val="both"/>
        <w:rPr>
          <w:rFonts w:ascii="Arial" w:eastAsia="Times New Roman" w:hAnsi="Arial" w:cs="Arial"/>
          <w:b/>
          <w:bCs/>
          <w:sz w:val="20"/>
          <w:szCs w:val="20"/>
          <w:lang w:eastAsia="pl-PL"/>
        </w:rPr>
      </w:pPr>
      <w:r w:rsidRPr="00DF36CA">
        <w:rPr>
          <w:rFonts w:ascii="Arial" w:eastAsia="Calibri" w:hAnsi="Arial" w:cs="Arial"/>
          <w:sz w:val="20"/>
          <w:szCs w:val="20"/>
        </w:rPr>
        <w:t xml:space="preserve">W uzasadnionych wypadkach, leżących po stronie Udzielającego Zamówienia Zarząd  może wyrazić pisemną zgodę na zwiększenie limitu wykonywanych świadczeń w </w:t>
      </w:r>
      <w:r w:rsidR="00710A0B" w:rsidRPr="00DF36CA">
        <w:rPr>
          <w:rFonts w:ascii="Arial" w:eastAsia="Calibri" w:hAnsi="Arial" w:cs="Arial"/>
          <w:sz w:val="20"/>
          <w:szCs w:val="20"/>
        </w:rPr>
        <w:t>poszczególnych</w:t>
      </w:r>
      <w:r w:rsidRPr="00DF36CA">
        <w:rPr>
          <w:rFonts w:ascii="Arial" w:eastAsia="Calibri" w:hAnsi="Arial" w:cs="Arial"/>
          <w:sz w:val="20"/>
          <w:szCs w:val="20"/>
        </w:rPr>
        <w:t xml:space="preserve"> okresach w sposób zwiększający limit świadczeń i kwoty, o której mowa w ust. </w:t>
      </w:r>
      <w:r w:rsidRPr="00DF36CA">
        <w:rPr>
          <w:rFonts w:ascii="Arial" w:eastAsia="Calibri" w:hAnsi="Arial" w:cs="Arial"/>
          <w:bCs/>
          <w:sz w:val="20"/>
          <w:szCs w:val="20"/>
        </w:rPr>
        <w:t>§ 1</w:t>
      </w:r>
      <w:r w:rsidR="007A52E1" w:rsidRPr="00DF36CA">
        <w:rPr>
          <w:rFonts w:ascii="Arial" w:eastAsia="Calibri" w:hAnsi="Arial" w:cs="Arial"/>
          <w:bCs/>
          <w:sz w:val="20"/>
          <w:szCs w:val="20"/>
        </w:rPr>
        <w:t>0</w:t>
      </w:r>
      <w:r w:rsidRPr="00DF36CA">
        <w:rPr>
          <w:rFonts w:ascii="Arial" w:eastAsia="Calibri" w:hAnsi="Arial" w:cs="Arial"/>
          <w:bCs/>
          <w:sz w:val="20"/>
          <w:szCs w:val="20"/>
        </w:rPr>
        <w:t xml:space="preserve"> ust. 1</w:t>
      </w:r>
      <w:r w:rsidRPr="00DF36CA">
        <w:rPr>
          <w:rFonts w:ascii="Arial" w:eastAsia="Calibri" w:hAnsi="Arial" w:cs="Arial"/>
          <w:sz w:val="20"/>
          <w:szCs w:val="20"/>
        </w:rPr>
        <w:t xml:space="preserve">. W zawiązku ze zwiększeniem ilości świadczeń wartość umowy nie może przekroczyć kwoty określonej przez Zarząd. Zwiększenie limitu wykonywanych </w:t>
      </w:r>
      <w:r w:rsidR="000D6FEE" w:rsidRPr="00DF36CA">
        <w:rPr>
          <w:rFonts w:ascii="Arial" w:eastAsia="Calibri" w:hAnsi="Arial" w:cs="Arial"/>
          <w:sz w:val="20"/>
          <w:szCs w:val="20"/>
        </w:rPr>
        <w:t>świadczeń</w:t>
      </w:r>
      <w:r w:rsidRPr="00DF36CA">
        <w:rPr>
          <w:rFonts w:ascii="Arial" w:eastAsia="Calibri" w:hAnsi="Arial" w:cs="Arial"/>
          <w:sz w:val="20"/>
          <w:szCs w:val="20"/>
        </w:rPr>
        <w:t xml:space="preserve"> w całym okresie rozliczeniowym wymaga wyrażenia zgody obydwu stron umowy w formie pisemnej, jednoznac</w:t>
      </w:r>
      <w:r w:rsidR="00EE5CDF" w:rsidRPr="00DF36CA">
        <w:rPr>
          <w:rFonts w:ascii="Arial" w:eastAsia="Calibri" w:hAnsi="Arial" w:cs="Arial"/>
          <w:sz w:val="20"/>
          <w:szCs w:val="20"/>
        </w:rPr>
        <w:t>znie wskazującej na zwiększenie</w:t>
      </w:r>
      <w:r w:rsidRPr="00DF36CA">
        <w:rPr>
          <w:rFonts w:ascii="Arial" w:eastAsia="Calibri" w:hAnsi="Arial" w:cs="Arial"/>
          <w:sz w:val="20"/>
          <w:szCs w:val="20"/>
        </w:rPr>
        <w:t xml:space="preserve"> limitu </w:t>
      </w:r>
      <w:r w:rsidR="000D6FEE" w:rsidRPr="00DF36CA">
        <w:rPr>
          <w:rFonts w:ascii="Arial" w:eastAsia="Calibri" w:hAnsi="Arial" w:cs="Arial"/>
          <w:sz w:val="20"/>
          <w:szCs w:val="20"/>
        </w:rPr>
        <w:t>świadczeń</w:t>
      </w:r>
      <w:r w:rsidRPr="00DF36CA">
        <w:rPr>
          <w:rFonts w:ascii="Arial" w:eastAsia="Calibri" w:hAnsi="Arial" w:cs="Arial"/>
          <w:sz w:val="20"/>
          <w:szCs w:val="20"/>
        </w:rPr>
        <w:t>.</w:t>
      </w:r>
      <w:r w:rsidR="007A52E1" w:rsidRPr="00DF36CA">
        <w:rPr>
          <w:rFonts w:ascii="Arial" w:eastAsia="Calibri" w:hAnsi="Arial" w:cs="Arial"/>
          <w:sz w:val="20"/>
          <w:szCs w:val="20"/>
        </w:rPr>
        <w:t xml:space="preserve"> Maksymalna kwota zwiększenia limitu, o którym mowa w niniejszym ustępie nie może przekroczyć 10% kwoty, o której mowa w ust. </w:t>
      </w:r>
      <w:r w:rsidR="007A52E1" w:rsidRPr="00DF36CA">
        <w:rPr>
          <w:rFonts w:ascii="Arial" w:eastAsia="Calibri" w:hAnsi="Arial" w:cs="Arial"/>
          <w:bCs/>
          <w:sz w:val="20"/>
          <w:szCs w:val="20"/>
        </w:rPr>
        <w:t>§ 10 ust. 1.</w:t>
      </w:r>
    </w:p>
    <w:p w:rsidR="006B2AF8" w:rsidRPr="00DF36CA" w:rsidRDefault="006B2AF8" w:rsidP="006B2AF8">
      <w:pPr>
        <w:pStyle w:val="Akapitzlist"/>
        <w:numPr>
          <w:ilvl w:val="3"/>
          <w:numId w:val="1"/>
        </w:numPr>
        <w:tabs>
          <w:tab w:val="clear" w:pos="2880"/>
          <w:tab w:val="num" w:pos="426"/>
        </w:tabs>
        <w:spacing w:before="120" w:after="0" w:line="240" w:lineRule="auto"/>
        <w:ind w:left="425" w:hanging="425"/>
        <w:contextualSpacing w:val="0"/>
        <w:jc w:val="both"/>
        <w:rPr>
          <w:rFonts w:ascii="Arial" w:eastAsia="Times New Roman" w:hAnsi="Arial" w:cs="Arial"/>
          <w:b/>
          <w:bCs/>
          <w:sz w:val="20"/>
          <w:szCs w:val="20"/>
          <w:lang w:eastAsia="pl-PL"/>
        </w:rPr>
      </w:pPr>
      <w:r w:rsidRPr="00DF36CA">
        <w:rPr>
          <w:rFonts w:ascii="Arial" w:eastAsia="Times New Roman" w:hAnsi="Arial" w:cs="Arial"/>
          <w:sz w:val="20"/>
          <w:szCs w:val="20"/>
          <w:lang w:eastAsia="pl-PL"/>
        </w:rPr>
        <w:t xml:space="preserve">Z tytułu udzielania świadczeń zdrowotnych objętych niniejszą umową, </w:t>
      </w:r>
      <w:r w:rsidRPr="00DF36CA">
        <w:rPr>
          <w:rFonts w:ascii="Arial" w:eastAsia="Times New Roman" w:hAnsi="Arial" w:cs="Arial"/>
          <w:bCs/>
          <w:sz w:val="20"/>
          <w:szCs w:val="20"/>
          <w:lang w:eastAsia="pl-PL"/>
        </w:rPr>
        <w:t>Przyjmującemu Zamówienie</w:t>
      </w:r>
      <w:r w:rsidRPr="00DF36CA">
        <w:rPr>
          <w:rFonts w:ascii="Arial" w:eastAsia="Times New Roman" w:hAnsi="Arial" w:cs="Arial"/>
          <w:sz w:val="20"/>
          <w:szCs w:val="20"/>
          <w:lang w:eastAsia="pl-PL"/>
        </w:rPr>
        <w:t xml:space="preserve"> przysługuje wynagrodzenie w wysokości  ………… brutto -  </w:t>
      </w:r>
      <w:r w:rsidR="000D6FEE" w:rsidRPr="00DF36CA">
        <w:rPr>
          <w:rFonts w:ascii="Arial" w:eastAsia="Times New Roman" w:hAnsi="Arial" w:cs="Arial"/>
          <w:sz w:val="20"/>
          <w:szCs w:val="20"/>
          <w:lang w:eastAsia="pl-PL"/>
        </w:rPr>
        <w:t>stawka zgodna</w:t>
      </w:r>
      <w:r w:rsidRPr="00DF36CA">
        <w:rPr>
          <w:rFonts w:ascii="Arial" w:eastAsia="Times New Roman" w:hAnsi="Arial" w:cs="Arial"/>
          <w:sz w:val="20"/>
          <w:szCs w:val="20"/>
          <w:lang w:eastAsia="pl-PL"/>
        </w:rPr>
        <w:t xml:space="preserve"> z formularzem oferty. </w:t>
      </w:r>
      <w:ins w:id="0" w:author="Anna Piórkowska" w:date="2019-11-04T10:24:00Z">
        <w:r w:rsidR="006E373D">
          <w:rPr>
            <w:rFonts w:ascii="Arial" w:eastAsia="Times New Roman" w:hAnsi="Arial" w:cs="Arial"/>
            <w:sz w:val="20"/>
            <w:szCs w:val="20"/>
            <w:lang w:eastAsia="pl-PL"/>
          </w:rPr>
          <w:t xml:space="preserve">Wynagrodzenie obejmuje </w:t>
        </w:r>
      </w:ins>
      <w:ins w:id="1" w:author="Anna Piórkowska" w:date="2019-11-18T14:21:00Z">
        <w:r w:rsidR="006E373D">
          <w:rPr>
            <w:rFonts w:ascii="Arial" w:eastAsia="Times New Roman" w:hAnsi="Arial" w:cs="Arial"/>
            <w:sz w:val="20"/>
            <w:szCs w:val="20"/>
            <w:lang w:eastAsia="pl-PL"/>
          </w:rPr>
          <w:t>obciążenia płacone przez Udzielającego Zamówienia oraz inne składniki i pochodne</w:t>
        </w:r>
      </w:ins>
      <w:ins w:id="2" w:author="Anna Piórkowska" w:date="2019-11-04T10:24:00Z">
        <w:r w:rsidR="001B419C">
          <w:rPr>
            <w:rFonts w:ascii="Arial" w:eastAsia="Times New Roman" w:hAnsi="Arial" w:cs="Arial"/>
            <w:sz w:val="20"/>
            <w:szCs w:val="20"/>
            <w:lang w:eastAsia="pl-PL"/>
          </w:rPr>
          <w:t>.</w:t>
        </w:r>
      </w:ins>
    </w:p>
    <w:p w:rsidR="000D6FEE" w:rsidRPr="00DF36CA" w:rsidRDefault="006B2AF8" w:rsidP="000D6FEE">
      <w:pPr>
        <w:pStyle w:val="Akapitzlist"/>
        <w:numPr>
          <w:ilvl w:val="3"/>
          <w:numId w:val="1"/>
        </w:numPr>
        <w:tabs>
          <w:tab w:val="clear" w:pos="2880"/>
          <w:tab w:val="num" w:pos="426"/>
        </w:tabs>
        <w:spacing w:before="120" w:after="0" w:line="240" w:lineRule="auto"/>
        <w:ind w:left="425" w:hanging="425"/>
        <w:contextualSpacing w:val="0"/>
        <w:jc w:val="both"/>
        <w:rPr>
          <w:rFonts w:ascii="Arial" w:eastAsia="Times New Roman" w:hAnsi="Arial" w:cs="Arial"/>
          <w:b/>
          <w:bCs/>
          <w:sz w:val="20"/>
          <w:szCs w:val="20"/>
          <w:lang w:eastAsia="pl-PL"/>
        </w:rPr>
      </w:pPr>
      <w:r w:rsidRPr="00DF36CA">
        <w:rPr>
          <w:rFonts w:ascii="Arial" w:eastAsia="Times New Roman" w:hAnsi="Arial" w:cs="Arial"/>
          <w:sz w:val="20"/>
          <w:szCs w:val="20"/>
          <w:lang w:eastAsia="pl-PL"/>
        </w:rPr>
        <w:t xml:space="preserve">Należność za wykonywanie świadczeń będących przedmiotem niniejszej umowy </w:t>
      </w:r>
      <w:r w:rsidRPr="00DF36CA">
        <w:rPr>
          <w:rFonts w:ascii="Arial" w:eastAsia="Times New Roman" w:hAnsi="Arial" w:cs="Arial"/>
          <w:bCs/>
          <w:sz w:val="20"/>
          <w:szCs w:val="20"/>
          <w:lang w:eastAsia="pl-PL"/>
        </w:rPr>
        <w:t>Udzielający</w:t>
      </w:r>
      <w:r w:rsidRPr="00DF36CA">
        <w:rPr>
          <w:rFonts w:ascii="Arial" w:eastAsia="Times New Roman" w:hAnsi="Arial" w:cs="Arial"/>
          <w:sz w:val="20"/>
          <w:szCs w:val="20"/>
          <w:lang w:eastAsia="pl-PL"/>
        </w:rPr>
        <w:t xml:space="preserve"> </w:t>
      </w:r>
      <w:r w:rsidR="00EE5CDF" w:rsidRPr="00DF36CA">
        <w:rPr>
          <w:rFonts w:ascii="Arial" w:eastAsia="Times New Roman" w:hAnsi="Arial" w:cs="Arial"/>
          <w:bCs/>
          <w:sz w:val="20"/>
          <w:szCs w:val="20"/>
          <w:lang w:eastAsia="pl-PL"/>
        </w:rPr>
        <w:t>Z</w:t>
      </w:r>
      <w:r w:rsidRPr="00DF36CA">
        <w:rPr>
          <w:rFonts w:ascii="Arial" w:eastAsia="Times New Roman" w:hAnsi="Arial" w:cs="Arial"/>
          <w:bCs/>
          <w:sz w:val="20"/>
          <w:szCs w:val="20"/>
          <w:lang w:eastAsia="pl-PL"/>
        </w:rPr>
        <w:t xml:space="preserve">amówienia </w:t>
      </w:r>
      <w:r w:rsidRPr="00DF36CA">
        <w:rPr>
          <w:rFonts w:ascii="Arial" w:eastAsia="Times New Roman" w:hAnsi="Arial" w:cs="Arial"/>
          <w:sz w:val="20"/>
          <w:szCs w:val="20"/>
          <w:lang w:eastAsia="pl-PL"/>
        </w:rPr>
        <w:t xml:space="preserve">wypłacać będzie w okresach miesięcznych, na podstawie wystawianych przez </w:t>
      </w:r>
      <w:r w:rsidRPr="00DF36CA">
        <w:rPr>
          <w:rFonts w:ascii="Arial" w:eastAsia="Times New Roman" w:hAnsi="Arial" w:cs="Arial"/>
          <w:bCs/>
          <w:sz w:val="20"/>
          <w:szCs w:val="20"/>
          <w:lang w:eastAsia="pl-PL"/>
        </w:rPr>
        <w:t>Przyjmującego Zamówienie</w:t>
      </w:r>
      <w:r w:rsidRPr="00DF36CA">
        <w:rPr>
          <w:rFonts w:ascii="Arial" w:eastAsia="Times New Roman" w:hAnsi="Arial" w:cs="Arial"/>
          <w:sz w:val="20"/>
          <w:szCs w:val="20"/>
          <w:lang w:eastAsia="pl-PL"/>
        </w:rPr>
        <w:t xml:space="preserve"> faktur.</w:t>
      </w:r>
    </w:p>
    <w:p w:rsidR="000D6FEE" w:rsidRPr="00DF36CA" w:rsidRDefault="000D6FEE" w:rsidP="000D6FEE">
      <w:pPr>
        <w:pStyle w:val="Akapitzlist"/>
        <w:numPr>
          <w:ilvl w:val="3"/>
          <w:numId w:val="1"/>
        </w:numPr>
        <w:tabs>
          <w:tab w:val="clear" w:pos="2880"/>
          <w:tab w:val="num" w:pos="426"/>
        </w:tabs>
        <w:spacing w:before="120" w:after="0" w:line="240" w:lineRule="auto"/>
        <w:ind w:left="425" w:hanging="425"/>
        <w:contextualSpacing w:val="0"/>
        <w:jc w:val="both"/>
        <w:rPr>
          <w:rFonts w:ascii="Arial" w:eastAsia="Times New Roman" w:hAnsi="Arial" w:cs="Arial"/>
          <w:b/>
          <w:bCs/>
          <w:sz w:val="20"/>
          <w:szCs w:val="20"/>
          <w:lang w:eastAsia="pl-PL"/>
        </w:rPr>
      </w:pPr>
      <w:r w:rsidRPr="00DF36CA">
        <w:rPr>
          <w:rFonts w:ascii="Arial" w:eastAsia="Calibri" w:hAnsi="Arial" w:cs="Arial"/>
          <w:sz w:val="20"/>
          <w:szCs w:val="20"/>
        </w:rPr>
        <w:t>W przypadku przekroczenia miesięcznego wartościowego limitu umowy o kwotę nie większą niż 250,00 zł (słownie: dwieście pięćdziesiąt złotych) Udzielający Zamówienia ma prawo do zastosowania uproszczonej procedury akceptacji przekroczenia miesięcznego limitu umowy poprzez wyrażenie zgody na zapłatę zwiększonego wynagrodzenia poprzez pisemną adnotację na dokumentacji opisującej fakturę złożoną przez Przyjmującego Zamówienie.</w:t>
      </w:r>
    </w:p>
    <w:p w:rsidR="000D6FEE" w:rsidRPr="00DF36CA" w:rsidRDefault="000D6FEE" w:rsidP="000D6FEE">
      <w:pPr>
        <w:pStyle w:val="Akapitzlist"/>
        <w:numPr>
          <w:ilvl w:val="3"/>
          <w:numId w:val="1"/>
        </w:numPr>
        <w:tabs>
          <w:tab w:val="clear" w:pos="2880"/>
          <w:tab w:val="num" w:pos="426"/>
        </w:tabs>
        <w:spacing w:before="120" w:after="0" w:line="240" w:lineRule="auto"/>
        <w:ind w:left="425" w:hanging="425"/>
        <w:contextualSpacing w:val="0"/>
        <w:jc w:val="both"/>
        <w:rPr>
          <w:rFonts w:ascii="Arial" w:eastAsia="Times New Roman" w:hAnsi="Arial" w:cs="Arial"/>
          <w:b/>
          <w:bCs/>
          <w:sz w:val="20"/>
          <w:szCs w:val="20"/>
          <w:lang w:eastAsia="pl-PL"/>
        </w:rPr>
      </w:pPr>
      <w:r w:rsidRPr="00DF36CA">
        <w:rPr>
          <w:rFonts w:ascii="Arial" w:eastAsia="Times New Roman" w:hAnsi="Arial" w:cs="Arial"/>
          <w:sz w:val="20"/>
          <w:szCs w:val="20"/>
          <w:lang w:eastAsia="pl-PL"/>
        </w:rPr>
        <w:t xml:space="preserve">Faktury, o których mowa w ust. </w:t>
      </w:r>
      <w:r w:rsidR="00EE5CDF" w:rsidRPr="00DF36CA">
        <w:rPr>
          <w:rFonts w:ascii="Arial" w:eastAsia="Times New Roman" w:hAnsi="Arial" w:cs="Arial"/>
          <w:sz w:val="20"/>
          <w:szCs w:val="20"/>
          <w:lang w:eastAsia="pl-PL"/>
        </w:rPr>
        <w:t>5</w:t>
      </w:r>
      <w:r w:rsidRPr="00DF36CA">
        <w:rPr>
          <w:rFonts w:ascii="Arial" w:eastAsia="Times New Roman" w:hAnsi="Arial" w:cs="Arial"/>
          <w:sz w:val="20"/>
          <w:szCs w:val="20"/>
          <w:lang w:eastAsia="pl-PL"/>
        </w:rPr>
        <w:t xml:space="preserve"> wystawiane będą na podstawie sprawozdań z wykonywanych świadczeń zdrowotnych, o których mowa w § 7 po ich potwierdzeniu przez upoważnionego przedstawiciela </w:t>
      </w:r>
      <w:r w:rsidRPr="00DF36CA">
        <w:rPr>
          <w:rFonts w:ascii="Arial" w:eastAsia="Times New Roman" w:hAnsi="Arial" w:cs="Arial"/>
          <w:bCs/>
          <w:sz w:val="20"/>
          <w:szCs w:val="20"/>
          <w:lang w:eastAsia="pl-PL"/>
        </w:rPr>
        <w:t>Udzielającego</w:t>
      </w:r>
      <w:r w:rsidRPr="00DF36CA">
        <w:rPr>
          <w:rFonts w:ascii="Arial" w:eastAsia="Times New Roman" w:hAnsi="Arial" w:cs="Arial"/>
          <w:sz w:val="20"/>
          <w:szCs w:val="20"/>
          <w:lang w:eastAsia="pl-PL"/>
        </w:rPr>
        <w:t xml:space="preserve"> </w:t>
      </w:r>
      <w:r w:rsidRPr="00DF36CA">
        <w:rPr>
          <w:rFonts w:ascii="Arial" w:eastAsia="Times New Roman" w:hAnsi="Arial" w:cs="Arial"/>
          <w:bCs/>
          <w:sz w:val="20"/>
          <w:szCs w:val="20"/>
          <w:lang w:eastAsia="pl-PL"/>
        </w:rPr>
        <w:t>Zamówienia</w:t>
      </w:r>
      <w:r w:rsidRPr="00DF36CA">
        <w:rPr>
          <w:rFonts w:ascii="Arial" w:eastAsia="Times New Roman" w:hAnsi="Arial" w:cs="Arial"/>
          <w:sz w:val="20"/>
          <w:szCs w:val="20"/>
          <w:lang w:eastAsia="pl-PL"/>
        </w:rPr>
        <w:t xml:space="preserve">, o którym mowa w § 3 ust. 1. </w:t>
      </w:r>
    </w:p>
    <w:p w:rsidR="000D6FEE" w:rsidRPr="00DF36CA" w:rsidRDefault="000D6FEE" w:rsidP="000D6FEE">
      <w:pPr>
        <w:pStyle w:val="Akapitzlist"/>
        <w:numPr>
          <w:ilvl w:val="3"/>
          <w:numId w:val="1"/>
        </w:numPr>
        <w:tabs>
          <w:tab w:val="clear" w:pos="2880"/>
          <w:tab w:val="num" w:pos="426"/>
        </w:tabs>
        <w:spacing w:before="120" w:after="0" w:line="240" w:lineRule="auto"/>
        <w:ind w:left="425" w:hanging="425"/>
        <w:contextualSpacing w:val="0"/>
        <w:jc w:val="both"/>
        <w:rPr>
          <w:rFonts w:ascii="Arial" w:eastAsia="Times New Roman" w:hAnsi="Arial" w:cs="Arial"/>
          <w:b/>
          <w:bCs/>
          <w:sz w:val="20"/>
          <w:szCs w:val="20"/>
          <w:lang w:eastAsia="pl-PL"/>
        </w:rPr>
      </w:pPr>
      <w:r w:rsidRPr="00DF36CA">
        <w:rPr>
          <w:rFonts w:ascii="Arial" w:eastAsia="Times New Roman" w:hAnsi="Arial" w:cs="Arial"/>
          <w:sz w:val="20"/>
          <w:szCs w:val="20"/>
          <w:lang w:eastAsia="pl-PL"/>
        </w:rPr>
        <w:t xml:space="preserve">Realizacja należności następować będzie przelewem w terminie do 17 dnia miesiąca następnego, jeżeli prawidłowo wystawione faktury zostaną złożone w terminie do </w:t>
      </w:r>
      <w:r w:rsidR="007A52E1" w:rsidRPr="00DF36CA">
        <w:rPr>
          <w:rFonts w:ascii="Arial" w:eastAsia="Times New Roman" w:hAnsi="Arial" w:cs="Arial"/>
          <w:sz w:val="20"/>
          <w:szCs w:val="20"/>
          <w:lang w:eastAsia="pl-PL"/>
        </w:rPr>
        <w:t>4</w:t>
      </w:r>
      <w:r w:rsidRPr="00DF36CA">
        <w:rPr>
          <w:rFonts w:ascii="Arial" w:eastAsia="Times New Roman" w:hAnsi="Arial" w:cs="Arial"/>
          <w:sz w:val="20"/>
          <w:szCs w:val="20"/>
          <w:lang w:eastAsia="pl-PL"/>
        </w:rPr>
        <w:t xml:space="preserve"> dni roboczych miesiąca następnego po zakończeniu okresu rozliczeniowego, na rachunek bankowy Przyjmującego Zamówienie wskazany na fakturze. W przypadku złożenia faktury w terminie późniejszym niż wskazany powyżej, realizacja należności następować będzie w terminie 15 dni od daty złożenia poprawnie wystawionej faktury Udzielającemu Zamówienia.</w:t>
      </w:r>
    </w:p>
    <w:p w:rsidR="000F4F90" w:rsidRPr="00750B78" w:rsidRDefault="000D6FEE" w:rsidP="00EE5CDF">
      <w:pPr>
        <w:pStyle w:val="Akapitzlist"/>
        <w:numPr>
          <w:ilvl w:val="3"/>
          <w:numId w:val="1"/>
        </w:numPr>
        <w:tabs>
          <w:tab w:val="clear" w:pos="2880"/>
          <w:tab w:val="num" w:pos="426"/>
        </w:tabs>
        <w:spacing w:before="120" w:after="0" w:line="240" w:lineRule="auto"/>
        <w:ind w:left="425" w:hanging="425"/>
        <w:contextualSpacing w:val="0"/>
        <w:jc w:val="both"/>
        <w:rPr>
          <w:ins w:id="3" w:author="Anna Piórkowska" w:date="2020-01-03T08:28:00Z"/>
          <w:rFonts w:ascii="Arial" w:eastAsia="Times New Roman" w:hAnsi="Arial" w:cs="Arial"/>
          <w:b/>
          <w:bCs/>
          <w:sz w:val="20"/>
          <w:szCs w:val="20"/>
          <w:lang w:eastAsia="pl-PL"/>
          <w:rPrChange w:id="4" w:author="Anna Piórkowska" w:date="2020-01-03T08:28:00Z">
            <w:rPr>
              <w:ins w:id="5" w:author="Anna Piórkowska" w:date="2020-01-03T08:28:00Z"/>
              <w:rFonts w:ascii="Arial" w:hAnsi="Arial" w:cs="Arial"/>
              <w:sz w:val="20"/>
              <w:szCs w:val="20"/>
            </w:rPr>
          </w:rPrChange>
        </w:rPr>
      </w:pPr>
      <w:r w:rsidRPr="00DF36CA">
        <w:rPr>
          <w:rFonts w:ascii="Arial" w:hAnsi="Arial" w:cs="Arial"/>
          <w:sz w:val="20"/>
          <w:szCs w:val="20"/>
        </w:rPr>
        <w:t>W razie opóźnienia w dokonaniu zapłaty Udzielający Zamówienia zobowiązuje się do zapłacenia odsetek ustawowych za opóźnienie.</w:t>
      </w:r>
    </w:p>
    <w:p w:rsidR="00750B78" w:rsidRPr="00750B78" w:rsidDel="00071BCE" w:rsidRDefault="00750B78">
      <w:pPr>
        <w:pStyle w:val="Akapitzlist"/>
        <w:spacing w:before="120" w:after="0" w:line="240" w:lineRule="auto"/>
        <w:ind w:left="425"/>
        <w:contextualSpacing w:val="0"/>
        <w:jc w:val="both"/>
        <w:rPr>
          <w:del w:id="6" w:author="Anna Piórkowska" w:date="2020-01-24T08:55:00Z"/>
          <w:rFonts w:ascii="Arial" w:eastAsia="Times New Roman" w:hAnsi="Arial" w:cs="Arial"/>
          <w:b/>
          <w:bCs/>
          <w:sz w:val="20"/>
          <w:szCs w:val="20"/>
          <w:lang w:eastAsia="pl-PL"/>
        </w:rPr>
        <w:pPrChange w:id="7" w:author="Anna Piórkowska" w:date="2020-01-03T08:28:00Z">
          <w:pPr>
            <w:pStyle w:val="Akapitzlist"/>
            <w:numPr>
              <w:ilvl w:val="3"/>
              <w:numId w:val="1"/>
            </w:numPr>
            <w:tabs>
              <w:tab w:val="num" w:pos="426"/>
              <w:tab w:val="num" w:pos="2880"/>
            </w:tabs>
            <w:spacing w:before="120" w:after="0" w:line="240" w:lineRule="auto"/>
            <w:ind w:left="425" w:hanging="425"/>
            <w:contextualSpacing w:val="0"/>
            <w:jc w:val="both"/>
          </w:pPr>
        </w:pPrChange>
      </w:pPr>
      <w:bookmarkStart w:id="8" w:name="_GoBack"/>
      <w:bookmarkEnd w:id="8"/>
    </w:p>
    <w:p w:rsidR="007A52E1" w:rsidRPr="00DF36CA" w:rsidRDefault="007A52E1" w:rsidP="007A52E1">
      <w:pPr>
        <w:spacing w:before="240" w:after="0" w:line="240" w:lineRule="auto"/>
        <w:jc w:val="center"/>
        <w:rPr>
          <w:rFonts w:ascii="Arial" w:eastAsia="Times New Roman" w:hAnsi="Arial" w:cs="Arial"/>
          <w:b/>
          <w:bCs/>
          <w:sz w:val="20"/>
          <w:szCs w:val="20"/>
          <w:lang w:eastAsia="pl-PL"/>
        </w:rPr>
      </w:pPr>
      <w:r w:rsidRPr="00DF36CA">
        <w:rPr>
          <w:rFonts w:ascii="Arial" w:eastAsia="Times New Roman" w:hAnsi="Arial" w:cs="Arial"/>
          <w:b/>
          <w:bCs/>
          <w:sz w:val="20"/>
          <w:szCs w:val="20"/>
          <w:lang w:eastAsia="pl-PL"/>
        </w:rPr>
        <w:t>§ 10 Czas trwania umowy i rozwiązanie umowy</w:t>
      </w:r>
    </w:p>
    <w:p w:rsidR="007A52E1" w:rsidRPr="0072032D" w:rsidRDefault="007A52E1" w:rsidP="007A52E1">
      <w:pPr>
        <w:pStyle w:val="Akapitzlist"/>
        <w:numPr>
          <w:ilvl w:val="3"/>
          <w:numId w:val="20"/>
        </w:numPr>
        <w:tabs>
          <w:tab w:val="num" w:pos="426"/>
        </w:tabs>
        <w:spacing w:before="120" w:after="0" w:line="240" w:lineRule="auto"/>
        <w:ind w:left="426" w:hanging="426"/>
        <w:jc w:val="both"/>
        <w:rPr>
          <w:rFonts w:ascii="Arial" w:eastAsia="Calibri" w:hAnsi="Arial" w:cs="Arial"/>
          <w:sz w:val="20"/>
          <w:szCs w:val="20"/>
        </w:rPr>
      </w:pPr>
      <w:r w:rsidRPr="00DF36CA">
        <w:rPr>
          <w:rFonts w:ascii="Arial" w:eastAsia="Calibri" w:hAnsi="Arial" w:cs="Arial"/>
          <w:sz w:val="20"/>
          <w:szCs w:val="20"/>
        </w:rPr>
        <w:t xml:space="preserve">Umowa zostaje zawarta na czas określony od dnia ………….. do dnia ……..… Czas obowiązywania umowy </w:t>
      </w:r>
      <w:r w:rsidR="0072032D" w:rsidRPr="00DF36CA">
        <w:rPr>
          <w:rFonts w:ascii="Arial" w:eastAsia="Calibri" w:hAnsi="Arial" w:cs="Arial"/>
          <w:sz w:val="20"/>
          <w:szCs w:val="20"/>
        </w:rPr>
        <w:t>może ulec</w:t>
      </w:r>
      <w:r w:rsidRPr="00DF36CA">
        <w:rPr>
          <w:rFonts w:ascii="Arial" w:eastAsia="Calibri" w:hAnsi="Arial" w:cs="Arial"/>
          <w:sz w:val="20"/>
          <w:szCs w:val="20"/>
        </w:rPr>
        <w:t xml:space="preserve"> wydłużeniu</w:t>
      </w:r>
      <w:r w:rsidR="0072032D" w:rsidRPr="00DF36CA">
        <w:rPr>
          <w:rFonts w:ascii="Arial" w:eastAsia="Calibri" w:hAnsi="Arial" w:cs="Arial"/>
          <w:sz w:val="20"/>
          <w:szCs w:val="20"/>
        </w:rPr>
        <w:t xml:space="preserve"> za obopólną zgodą</w:t>
      </w:r>
      <w:r w:rsidRPr="00DF36CA">
        <w:rPr>
          <w:rFonts w:ascii="Arial" w:eastAsia="Calibri" w:hAnsi="Arial" w:cs="Arial"/>
          <w:sz w:val="20"/>
          <w:szCs w:val="20"/>
        </w:rPr>
        <w:t xml:space="preserve"> w przypadku nie wyczerpania w w/w okresie maksymalnej kwoty wynagrodzenia  brutto w kwocie  …………………. zł   -  do daty wyczerpania w/w kwoty. </w:t>
      </w:r>
      <w:ins w:id="9" w:author="Anna Piórkowska" w:date="2019-11-18T14:23:00Z">
        <w:r w:rsidR="006E373D" w:rsidRPr="006E373D">
          <w:rPr>
            <w:rFonts w:ascii="Arial" w:eastAsia="Calibri" w:hAnsi="Arial" w:cs="Arial"/>
            <w:sz w:val="20"/>
            <w:szCs w:val="20"/>
          </w:rPr>
          <w:t>Wynagrodzenie obejmuje obciążenia płacone przez Udzielającego Zamówienia oraz inne składniki i pochodne</w:t>
        </w:r>
      </w:ins>
      <w:ins w:id="10" w:author="Anna Piórkowska" w:date="2019-11-06T12:45:00Z">
        <w:r w:rsidR="002067F0" w:rsidRPr="002067F0">
          <w:rPr>
            <w:rFonts w:ascii="Arial" w:eastAsia="Calibri" w:hAnsi="Arial" w:cs="Arial"/>
            <w:sz w:val="20"/>
            <w:szCs w:val="20"/>
          </w:rPr>
          <w:t>.</w:t>
        </w:r>
        <w:r w:rsidR="002067F0">
          <w:rPr>
            <w:rFonts w:ascii="Arial" w:eastAsia="Calibri" w:hAnsi="Arial" w:cs="Arial"/>
            <w:sz w:val="20"/>
            <w:szCs w:val="20"/>
          </w:rPr>
          <w:t xml:space="preserve"> </w:t>
        </w:r>
      </w:ins>
      <w:r w:rsidRPr="00DF36CA">
        <w:rPr>
          <w:rFonts w:ascii="Arial" w:eastAsia="Calibri" w:hAnsi="Arial" w:cs="Arial"/>
          <w:sz w:val="20"/>
          <w:szCs w:val="20"/>
        </w:rPr>
        <w:t xml:space="preserve">W przypadku wyczerpania w/w kwoty </w:t>
      </w:r>
      <w:r w:rsidRPr="0072032D">
        <w:rPr>
          <w:rFonts w:ascii="Arial" w:eastAsia="Calibri" w:hAnsi="Arial" w:cs="Arial"/>
          <w:sz w:val="20"/>
          <w:szCs w:val="20"/>
        </w:rPr>
        <w:t>przed datą końcową obowiązywania umowy,  umowa ulegnie rozwiązaniu przed upływem w/w terminu obowiązywania umowy - tj. z datą wyczerpania kwoty wynagrodzenia brutto j.w.</w:t>
      </w:r>
    </w:p>
    <w:p w:rsidR="007A52E1" w:rsidRPr="0072032D" w:rsidRDefault="007A52E1" w:rsidP="007A52E1">
      <w:pPr>
        <w:pStyle w:val="Akapitzlist"/>
        <w:numPr>
          <w:ilvl w:val="3"/>
          <w:numId w:val="20"/>
        </w:numPr>
        <w:tabs>
          <w:tab w:val="num" w:pos="426"/>
        </w:tabs>
        <w:spacing w:before="120" w:after="0" w:line="240" w:lineRule="auto"/>
        <w:ind w:left="426" w:hanging="426"/>
        <w:jc w:val="both"/>
        <w:rPr>
          <w:rFonts w:ascii="Arial" w:eastAsia="Calibri" w:hAnsi="Arial" w:cs="Arial"/>
          <w:sz w:val="20"/>
          <w:szCs w:val="20"/>
        </w:rPr>
      </w:pPr>
      <w:r w:rsidRPr="0072032D">
        <w:rPr>
          <w:rFonts w:ascii="Arial" w:eastAsia="Calibri" w:hAnsi="Arial" w:cs="Arial"/>
          <w:sz w:val="20"/>
          <w:szCs w:val="20"/>
        </w:rPr>
        <w:t xml:space="preserve">Udzielający Zamówienia nie jest zobowiązany do zapłaty maksymalnej kwoty wynagrodzenia, </w:t>
      </w:r>
      <w:r w:rsidRPr="0072032D">
        <w:rPr>
          <w:rFonts w:ascii="Arial" w:eastAsia="Calibri" w:hAnsi="Arial" w:cs="Arial"/>
          <w:sz w:val="20"/>
          <w:szCs w:val="20"/>
        </w:rPr>
        <w:br/>
        <w:t>o którym mowa w ust. 1 niniejszego paragrafu.</w:t>
      </w:r>
    </w:p>
    <w:p w:rsidR="007A52E1" w:rsidRPr="0072032D" w:rsidRDefault="007A52E1" w:rsidP="007A52E1">
      <w:pPr>
        <w:pStyle w:val="Akapitzlist"/>
        <w:numPr>
          <w:ilvl w:val="3"/>
          <w:numId w:val="20"/>
        </w:numPr>
        <w:tabs>
          <w:tab w:val="num" w:pos="426"/>
        </w:tabs>
        <w:spacing w:before="120" w:after="0" w:line="240" w:lineRule="auto"/>
        <w:ind w:left="426" w:hanging="426"/>
        <w:jc w:val="both"/>
        <w:rPr>
          <w:rFonts w:ascii="Arial" w:eastAsia="Calibri" w:hAnsi="Arial" w:cs="Arial"/>
          <w:sz w:val="20"/>
          <w:szCs w:val="20"/>
        </w:rPr>
      </w:pPr>
      <w:r w:rsidRPr="0072032D">
        <w:rPr>
          <w:rFonts w:ascii="Arial" w:eastAsia="Calibri" w:hAnsi="Arial" w:cs="Arial"/>
          <w:sz w:val="20"/>
          <w:szCs w:val="20"/>
        </w:rPr>
        <w:lastRenderedPageBreak/>
        <w:t xml:space="preserve">Wynagrodzenie zostanie wypłacone za świadczenia rzeczywiście wykonane i sprawozdane zgodnie </w:t>
      </w:r>
      <w:r w:rsidRPr="0072032D">
        <w:rPr>
          <w:rFonts w:ascii="Arial" w:eastAsia="Calibri" w:hAnsi="Arial" w:cs="Arial"/>
          <w:sz w:val="20"/>
          <w:szCs w:val="20"/>
        </w:rPr>
        <w:br/>
        <w:t xml:space="preserve">z postanowieniami  </w:t>
      </w:r>
      <w:r w:rsidRPr="0072032D">
        <w:rPr>
          <w:rFonts w:ascii="Arial" w:eastAsia="Times New Roman" w:hAnsi="Arial" w:cs="Arial"/>
          <w:bCs/>
          <w:sz w:val="20"/>
          <w:szCs w:val="20"/>
          <w:lang w:eastAsia="pl-PL"/>
        </w:rPr>
        <w:t>§ 7.</w:t>
      </w:r>
      <w:r w:rsidRPr="0072032D">
        <w:rPr>
          <w:rFonts w:ascii="Arial" w:eastAsia="Calibri" w:hAnsi="Arial" w:cs="Arial"/>
          <w:sz w:val="20"/>
          <w:szCs w:val="20"/>
        </w:rPr>
        <w:t xml:space="preserve">  </w:t>
      </w:r>
    </w:p>
    <w:p w:rsidR="00C72B39" w:rsidRPr="0072032D" w:rsidRDefault="007A52E1" w:rsidP="007A0173">
      <w:pPr>
        <w:spacing w:before="240" w:after="0" w:line="240" w:lineRule="auto"/>
        <w:jc w:val="center"/>
        <w:rPr>
          <w:rFonts w:ascii="Arial" w:eastAsia="Times New Roman" w:hAnsi="Arial" w:cs="Arial"/>
          <w:b/>
          <w:bCs/>
          <w:sz w:val="20"/>
          <w:szCs w:val="20"/>
          <w:lang w:eastAsia="pl-PL"/>
        </w:rPr>
      </w:pPr>
      <w:r w:rsidRPr="0072032D">
        <w:rPr>
          <w:rFonts w:ascii="Arial" w:eastAsia="Times New Roman" w:hAnsi="Arial" w:cs="Arial"/>
          <w:b/>
          <w:bCs/>
          <w:sz w:val="20"/>
          <w:szCs w:val="20"/>
          <w:lang w:eastAsia="pl-PL"/>
        </w:rPr>
        <w:t>§ 11</w:t>
      </w:r>
      <w:r w:rsidR="00C72B39" w:rsidRPr="0072032D">
        <w:rPr>
          <w:rFonts w:ascii="Arial" w:eastAsia="Times New Roman" w:hAnsi="Arial" w:cs="Arial"/>
          <w:b/>
          <w:bCs/>
          <w:sz w:val="20"/>
          <w:szCs w:val="20"/>
          <w:lang w:eastAsia="pl-PL"/>
        </w:rPr>
        <w:t xml:space="preserve"> Odpowiedzialność za wykonywanie zamówienia</w:t>
      </w:r>
    </w:p>
    <w:p w:rsidR="00C72B39" w:rsidRPr="0072032D" w:rsidRDefault="0041115D" w:rsidP="007A0173">
      <w:pPr>
        <w:numPr>
          <w:ilvl w:val="0"/>
          <w:numId w:val="4"/>
        </w:numPr>
        <w:suppressAutoHyphens/>
        <w:spacing w:before="120" w:after="0" w:line="240" w:lineRule="auto"/>
        <w:jc w:val="both"/>
        <w:rPr>
          <w:rFonts w:ascii="Arial" w:eastAsia="Times New Roman" w:hAnsi="Arial" w:cs="Arial"/>
          <w:sz w:val="20"/>
          <w:szCs w:val="20"/>
          <w:lang w:eastAsia="pl-PL"/>
        </w:rPr>
      </w:pPr>
      <w:ins w:id="11" w:author="Anna Piórkowska" w:date="2019-02-04T13:10:00Z">
        <w:r>
          <w:rPr>
            <w:rFonts w:ascii="Arial" w:hAnsi="Arial" w:cs="Arial"/>
            <w:sz w:val="20"/>
            <w:szCs w:val="20"/>
          </w:rPr>
          <w:t>Przyjmujący Zamówienie ponosi solidarną wraz z Udzielającym Zamówienie odpowiedzialność za szkody wyrządzone pacjentom, powstałe przy wykonywaniu niniejszej umowy, wynikające  z niewykonywania lub nienależytego wykonania świadczenia zdrowotnego</w:t>
        </w:r>
      </w:ins>
      <w:del w:id="12" w:author="Anna Piórkowska" w:date="2019-02-04T13:10:00Z">
        <w:r w:rsidR="00C72B39" w:rsidRPr="0072032D" w:rsidDel="0041115D">
          <w:rPr>
            <w:rFonts w:ascii="Arial" w:eastAsia="Times New Roman" w:hAnsi="Arial" w:cs="Arial"/>
            <w:bCs/>
            <w:sz w:val="20"/>
            <w:szCs w:val="20"/>
            <w:lang w:eastAsia="pl-PL"/>
          </w:rPr>
          <w:delText xml:space="preserve">Przyjmujący Zamówienie ponosi </w:delText>
        </w:r>
        <w:r w:rsidR="009176CB" w:rsidDel="0041115D">
          <w:rPr>
            <w:rFonts w:ascii="Arial" w:eastAsia="Times New Roman" w:hAnsi="Arial" w:cs="Arial"/>
            <w:bCs/>
            <w:sz w:val="20"/>
            <w:szCs w:val="20"/>
            <w:lang w:eastAsia="pl-PL"/>
          </w:rPr>
          <w:delText xml:space="preserve">odpowiedzialność odszkodowawczą za </w:delText>
        </w:r>
        <w:r w:rsidR="00C72B39" w:rsidRPr="0072032D" w:rsidDel="0041115D">
          <w:rPr>
            <w:rFonts w:ascii="Arial" w:eastAsia="Times New Roman" w:hAnsi="Arial" w:cs="Arial"/>
            <w:bCs/>
            <w:sz w:val="20"/>
            <w:szCs w:val="20"/>
            <w:lang w:eastAsia="pl-PL"/>
          </w:rPr>
          <w:delText>szkody wyrządzone pacjentom</w:delText>
        </w:r>
        <w:r w:rsidR="00C72B39" w:rsidRPr="0072032D" w:rsidDel="0041115D">
          <w:rPr>
            <w:rFonts w:ascii="Arial" w:eastAsia="Times New Roman" w:hAnsi="Arial" w:cs="Arial"/>
            <w:sz w:val="20"/>
            <w:szCs w:val="20"/>
            <w:lang w:eastAsia="pl-PL"/>
          </w:rPr>
          <w:delText xml:space="preserve">, powstałe przy wykonywaniu niniejszej umowy, </w:delText>
        </w:r>
        <w:r w:rsidR="00987983" w:rsidRPr="0072032D" w:rsidDel="0041115D">
          <w:rPr>
            <w:rFonts w:ascii="Arial" w:eastAsia="Times New Roman" w:hAnsi="Arial" w:cs="Arial"/>
            <w:sz w:val="20"/>
            <w:szCs w:val="20"/>
            <w:lang w:eastAsia="pl-PL"/>
          </w:rPr>
          <w:delText>wynikające z niewykonywania lub nienależytego wykonania świadczenia zdrowotnego</w:delText>
        </w:r>
      </w:del>
      <w:r w:rsidR="00987983" w:rsidRPr="0072032D">
        <w:rPr>
          <w:rFonts w:ascii="Arial" w:eastAsia="Times New Roman" w:hAnsi="Arial" w:cs="Arial"/>
          <w:sz w:val="20"/>
          <w:szCs w:val="20"/>
          <w:lang w:eastAsia="pl-PL"/>
        </w:rPr>
        <w:t xml:space="preserve">. </w:t>
      </w:r>
    </w:p>
    <w:p w:rsidR="00C72B39" w:rsidRPr="0072032D" w:rsidRDefault="00C72B39" w:rsidP="007A0173">
      <w:pPr>
        <w:numPr>
          <w:ilvl w:val="0"/>
          <w:numId w:val="4"/>
        </w:numPr>
        <w:suppressAutoHyphens/>
        <w:spacing w:before="120" w:after="0" w:line="240" w:lineRule="auto"/>
        <w:jc w:val="both"/>
        <w:rPr>
          <w:rFonts w:ascii="Arial" w:eastAsia="Times New Roman" w:hAnsi="Arial" w:cs="Arial"/>
          <w:sz w:val="20"/>
          <w:szCs w:val="20"/>
          <w:lang w:eastAsia="pl-PL"/>
        </w:rPr>
      </w:pPr>
      <w:r w:rsidRPr="0072032D">
        <w:rPr>
          <w:rFonts w:ascii="Arial" w:eastAsia="Times New Roman" w:hAnsi="Arial" w:cs="Arial"/>
          <w:bCs/>
          <w:sz w:val="20"/>
          <w:szCs w:val="20"/>
          <w:lang w:eastAsia="pl-PL"/>
        </w:rPr>
        <w:t>Przyjmujący Zamówienie</w:t>
      </w:r>
      <w:r w:rsidRPr="0072032D">
        <w:rPr>
          <w:rFonts w:ascii="Arial" w:eastAsia="Times New Roman" w:hAnsi="Arial" w:cs="Arial"/>
          <w:sz w:val="20"/>
          <w:szCs w:val="20"/>
          <w:lang w:eastAsia="pl-PL"/>
        </w:rPr>
        <w:t xml:space="preserve"> ponosi pełną odpowiedzialność  odszkodowawczą za swoje działania </w:t>
      </w:r>
      <w:r w:rsidRPr="0072032D">
        <w:rPr>
          <w:rFonts w:ascii="Arial" w:eastAsia="Times New Roman" w:hAnsi="Arial" w:cs="Arial"/>
          <w:sz w:val="20"/>
          <w:szCs w:val="20"/>
          <w:lang w:eastAsia="pl-PL"/>
        </w:rPr>
        <w:br/>
        <w:t>i zaniechania wyrządzające szkodę na majątku Udzielającego Zamówienie na zasadach określonych w Kodeksie cywilnym.</w:t>
      </w:r>
    </w:p>
    <w:p w:rsidR="00C72B39" w:rsidRPr="0072032D" w:rsidRDefault="00DA477A" w:rsidP="007A0173">
      <w:pPr>
        <w:numPr>
          <w:ilvl w:val="0"/>
          <w:numId w:val="4"/>
        </w:numPr>
        <w:suppressAutoHyphens/>
        <w:spacing w:before="120" w:after="0" w:line="240" w:lineRule="auto"/>
        <w:jc w:val="both"/>
        <w:rPr>
          <w:rFonts w:ascii="Arial" w:eastAsia="Times New Roman" w:hAnsi="Arial" w:cs="Arial"/>
          <w:sz w:val="20"/>
          <w:szCs w:val="20"/>
          <w:lang w:eastAsia="pl-PL"/>
        </w:rPr>
      </w:pPr>
      <w:r w:rsidRPr="0072032D">
        <w:rPr>
          <w:rFonts w:ascii="Arial" w:eastAsia="Times New Roman" w:hAnsi="Arial" w:cs="Arial"/>
          <w:bCs/>
          <w:sz w:val="20"/>
          <w:szCs w:val="20"/>
          <w:lang w:eastAsia="pl-PL"/>
        </w:rPr>
        <w:t>Przyjmujący Zamówienie</w:t>
      </w:r>
      <w:r w:rsidRPr="0072032D">
        <w:rPr>
          <w:rFonts w:ascii="Arial" w:eastAsia="Times New Roman" w:hAnsi="Arial" w:cs="Arial"/>
          <w:sz w:val="20"/>
          <w:szCs w:val="20"/>
          <w:lang w:eastAsia="pl-PL"/>
        </w:rPr>
        <w:t xml:space="preserve"> zobowiązany jest do pokrycia szkody poniesionej przez </w:t>
      </w:r>
      <w:r w:rsidRPr="0072032D">
        <w:rPr>
          <w:rFonts w:ascii="Arial" w:eastAsia="Times New Roman" w:hAnsi="Arial" w:cs="Arial"/>
          <w:bCs/>
          <w:sz w:val="20"/>
          <w:szCs w:val="20"/>
          <w:lang w:eastAsia="pl-PL"/>
        </w:rPr>
        <w:t>Udzielającego</w:t>
      </w:r>
      <w:r w:rsidRPr="0072032D">
        <w:rPr>
          <w:rFonts w:ascii="Arial" w:eastAsia="Times New Roman" w:hAnsi="Arial" w:cs="Arial"/>
          <w:sz w:val="20"/>
          <w:szCs w:val="20"/>
          <w:lang w:eastAsia="pl-PL"/>
        </w:rPr>
        <w:t xml:space="preserve"> </w:t>
      </w:r>
      <w:r w:rsidRPr="0072032D">
        <w:rPr>
          <w:rFonts w:ascii="Arial" w:eastAsia="Times New Roman" w:hAnsi="Arial" w:cs="Arial"/>
          <w:bCs/>
          <w:sz w:val="20"/>
          <w:szCs w:val="20"/>
          <w:lang w:eastAsia="pl-PL"/>
        </w:rPr>
        <w:t>Zamówienia</w:t>
      </w:r>
      <w:r w:rsidRPr="0072032D">
        <w:rPr>
          <w:rFonts w:ascii="Arial" w:eastAsia="Times New Roman" w:hAnsi="Arial" w:cs="Arial"/>
          <w:sz w:val="20"/>
          <w:szCs w:val="20"/>
          <w:lang w:eastAsia="pl-PL"/>
        </w:rPr>
        <w:t xml:space="preserve"> spowodowanej nałożeniem przez Narodowy Fundusz Zdrowia kary pieniężnej, o której mowa w umowach zawartych między NFZ a </w:t>
      </w:r>
      <w:r w:rsidRPr="0072032D">
        <w:rPr>
          <w:rFonts w:ascii="Arial" w:eastAsia="Times New Roman" w:hAnsi="Arial" w:cs="Arial"/>
          <w:bCs/>
          <w:sz w:val="20"/>
          <w:szCs w:val="20"/>
          <w:lang w:eastAsia="pl-PL"/>
        </w:rPr>
        <w:t>Udzielającym</w:t>
      </w:r>
      <w:r w:rsidRPr="0072032D">
        <w:rPr>
          <w:rFonts w:ascii="Arial" w:eastAsia="Times New Roman" w:hAnsi="Arial" w:cs="Arial"/>
          <w:sz w:val="20"/>
          <w:szCs w:val="20"/>
          <w:lang w:eastAsia="pl-PL"/>
        </w:rPr>
        <w:t xml:space="preserve"> </w:t>
      </w:r>
      <w:r w:rsidRPr="0072032D">
        <w:rPr>
          <w:rFonts w:ascii="Arial" w:eastAsia="Times New Roman" w:hAnsi="Arial" w:cs="Arial"/>
          <w:bCs/>
          <w:sz w:val="20"/>
          <w:szCs w:val="20"/>
          <w:lang w:eastAsia="pl-PL"/>
        </w:rPr>
        <w:t>Zamówienia</w:t>
      </w:r>
      <w:r w:rsidRPr="0072032D">
        <w:rPr>
          <w:rFonts w:ascii="Arial" w:eastAsia="Times New Roman" w:hAnsi="Arial" w:cs="Arial"/>
          <w:sz w:val="20"/>
          <w:szCs w:val="20"/>
          <w:lang w:eastAsia="pl-PL"/>
        </w:rPr>
        <w:t xml:space="preserve">, a także wynikających z ogólnych warunków umów dotyczących realizacji świadczenia będącego przedmiotem niniejszej umowy, jeżeli nałożenie tych kar było wynikiem </w:t>
      </w:r>
      <w:r w:rsidR="00E46960" w:rsidRPr="0072032D">
        <w:rPr>
          <w:rFonts w:ascii="Arial" w:eastAsia="Times New Roman" w:hAnsi="Arial" w:cs="Arial"/>
          <w:sz w:val="20"/>
          <w:szCs w:val="20"/>
          <w:lang w:eastAsia="pl-PL"/>
        </w:rPr>
        <w:t xml:space="preserve">nienależytego </w:t>
      </w:r>
      <w:r w:rsidRPr="0072032D">
        <w:rPr>
          <w:rFonts w:ascii="Arial" w:eastAsia="Times New Roman" w:hAnsi="Arial" w:cs="Arial"/>
          <w:sz w:val="20"/>
          <w:szCs w:val="20"/>
          <w:lang w:eastAsia="pl-PL"/>
        </w:rPr>
        <w:t>wykonywania przez Przyjmującego Zamówienie zadań i obowiązków wynikających z niniejszej umowy. Nałożenie kary jest poprzedzone wyjaśnieniami złożonymi przez Przyjmującego Zamówienie w terminie 3 dni od wezwania do ich złożenia przez Udzielającego Zamówienia</w:t>
      </w:r>
      <w:r w:rsidR="00C72B39" w:rsidRPr="0072032D">
        <w:rPr>
          <w:rFonts w:ascii="Arial" w:eastAsia="Times New Roman" w:hAnsi="Arial" w:cs="Arial"/>
          <w:sz w:val="20"/>
          <w:szCs w:val="20"/>
          <w:lang w:eastAsia="pl-PL"/>
        </w:rPr>
        <w:t>.</w:t>
      </w:r>
      <w:r w:rsidR="0000606A" w:rsidRPr="0072032D">
        <w:rPr>
          <w:rFonts w:ascii="Arial" w:eastAsia="Times New Roman" w:hAnsi="Arial" w:cs="Arial"/>
          <w:sz w:val="20"/>
          <w:szCs w:val="20"/>
          <w:lang w:eastAsia="pl-PL"/>
        </w:rPr>
        <w:t xml:space="preserve"> U</w:t>
      </w:r>
      <w:r w:rsidR="008F388B" w:rsidRPr="0072032D">
        <w:rPr>
          <w:rFonts w:ascii="Arial" w:eastAsia="Times New Roman" w:hAnsi="Arial" w:cs="Arial"/>
          <w:sz w:val="20"/>
          <w:szCs w:val="20"/>
          <w:lang w:eastAsia="pl-PL"/>
        </w:rPr>
        <w:t>dzielający Zamówienia przekaże</w:t>
      </w:r>
      <w:r w:rsidR="0000606A" w:rsidRPr="0072032D">
        <w:rPr>
          <w:rFonts w:ascii="Arial" w:eastAsia="Times New Roman" w:hAnsi="Arial" w:cs="Arial"/>
          <w:sz w:val="20"/>
          <w:szCs w:val="20"/>
          <w:lang w:eastAsia="pl-PL"/>
        </w:rPr>
        <w:t xml:space="preserve"> kserokopię dokumentacji NFZ dotyczącej nałożonej kary pieniężnej na Udzielającego Zamówienia.</w:t>
      </w:r>
    </w:p>
    <w:p w:rsidR="00C72B39" w:rsidRPr="0072032D" w:rsidRDefault="00C72B39" w:rsidP="00E46960">
      <w:pPr>
        <w:numPr>
          <w:ilvl w:val="0"/>
          <w:numId w:val="4"/>
        </w:numPr>
        <w:suppressAutoHyphens/>
        <w:spacing w:before="120" w:after="0" w:line="240" w:lineRule="auto"/>
        <w:jc w:val="both"/>
        <w:rPr>
          <w:rFonts w:ascii="Arial" w:eastAsia="Times New Roman" w:hAnsi="Arial" w:cs="Arial"/>
          <w:sz w:val="20"/>
          <w:szCs w:val="20"/>
          <w:lang w:eastAsia="pl-PL"/>
        </w:rPr>
      </w:pPr>
      <w:r w:rsidRPr="0072032D">
        <w:rPr>
          <w:rFonts w:ascii="Arial" w:eastAsia="Times New Roman" w:hAnsi="Arial" w:cs="Arial"/>
          <w:bCs/>
          <w:sz w:val="20"/>
          <w:szCs w:val="20"/>
          <w:lang w:eastAsia="pl-PL"/>
        </w:rPr>
        <w:t>Udzielający</w:t>
      </w:r>
      <w:r w:rsidRPr="0072032D">
        <w:rPr>
          <w:rFonts w:ascii="Arial" w:eastAsia="Times New Roman" w:hAnsi="Arial" w:cs="Arial"/>
          <w:sz w:val="20"/>
          <w:szCs w:val="20"/>
          <w:lang w:eastAsia="pl-PL"/>
        </w:rPr>
        <w:t xml:space="preserve"> </w:t>
      </w:r>
      <w:r w:rsidRPr="0072032D">
        <w:rPr>
          <w:rFonts w:ascii="Arial" w:eastAsia="Times New Roman" w:hAnsi="Arial" w:cs="Arial"/>
          <w:bCs/>
          <w:sz w:val="20"/>
          <w:szCs w:val="20"/>
          <w:lang w:eastAsia="pl-PL"/>
        </w:rPr>
        <w:t xml:space="preserve">Zamówienia </w:t>
      </w:r>
      <w:r w:rsidRPr="0072032D">
        <w:rPr>
          <w:rFonts w:ascii="Arial" w:eastAsia="Times New Roman" w:hAnsi="Arial" w:cs="Arial"/>
          <w:sz w:val="20"/>
          <w:szCs w:val="20"/>
          <w:lang w:eastAsia="pl-PL"/>
        </w:rPr>
        <w:t xml:space="preserve">zobowiązuje się do udostępnienia </w:t>
      </w:r>
      <w:r w:rsidRPr="0072032D">
        <w:rPr>
          <w:rFonts w:ascii="Arial" w:eastAsia="Times New Roman" w:hAnsi="Arial" w:cs="Arial"/>
          <w:bCs/>
          <w:sz w:val="20"/>
          <w:szCs w:val="20"/>
          <w:lang w:eastAsia="pl-PL"/>
        </w:rPr>
        <w:t>Przyjmującemu Zamówienie</w:t>
      </w:r>
      <w:r w:rsidRPr="0072032D">
        <w:rPr>
          <w:rFonts w:ascii="Arial" w:eastAsia="Times New Roman" w:hAnsi="Arial" w:cs="Arial"/>
          <w:sz w:val="20"/>
          <w:szCs w:val="20"/>
          <w:lang w:eastAsia="pl-PL"/>
        </w:rPr>
        <w:t xml:space="preserve"> </w:t>
      </w:r>
      <w:r w:rsidR="00DB3D32" w:rsidRPr="0072032D">
        <w:rPr>
          <w:rFonts w:ascii="Arial" w:eastAsia="Times New Roman" w:hAnsi="Arial" w:cs="Arial"/>
          <w:sz w:val="20"/>
          <w:szCs w:val="20"/>
          <w:lang w:eastAsia="pl-PL"/>
        </w:rPr>
        <w:t xml:space="preserve">(za jego pokwitowaniem) </w:t>
      </w:r>
      <w:r w:rsidRPr="0072032D">
        <w:rPr>
          <w:rFonts w:ascii="Arial" w:eastAsia="Times New Roman" w:hAnsi="Arial" w:cs="Arial"/>
          <w:sz w:val="20"/>
          <w:szCs w:val="20"/>
          <w:lang w:eastAsia="pl-PL"/>
        </w:rPr>
        <w:t>kopii stosowanych umów, o których mowa w ust. 3, w terminie 14 dni od dnia ich podpisania</w:t>
      </w:r>
      <w:r w:rsidR="00E46960" w:rsidRPr="0072032D">
        <w:rPr>
          <w:rFonts w:ascii="Arial" w:eastAsia="Times New Roman" w:hAnsi="Arial" w:cs="Arial"/>
          <w:sz w:val="20"/>
          <w:szCs w:val="20"/>
          <w:lang w:eastAsia="pl-PL"/>
        </w:rPr>
        <w:t>.</w:t>
      </w:r>
      <w:r w:rsidR="00987983" w:rsidRPr="0072032D">
        <w:rPr>
          <w:rFonts w:ascii="Arial" w:eastAsia="Times New Roman" w:hAnsi="Arial" w:cs="Arial"/>
          <w:sz w:val="20"/>
          <w:szCs w:val="20"/>
          <w:lang w:eastAsia="pl-PL"/>
        </w:rPr>
        <w:t xml:space="preserve"> </w:t>
      </w:r>
      <w:r w:rsidR="00E46960" w:rsidRPr="0072032D">
        <w:rPr>
          <w:rFonts w:ascii="Arial" w:eastAsia="Times New Roman" w:hAnsi="Arial" w:cs="Arial"/>
          <w:sz w:val="20"/>
          <w:szCs w:val="20"/>
          <w:lang w:eastAsia="pl-PL"/>
        </w:rPr>
        <w:t>K</w:t>
      </w:r>
      <w:r w:rsidRPr="0072032D">
        <w:rPr>
          <w:rFonts w:ascii="Arial" w:eastAsia="Times New Roman" w:hAnsi="Arial" w:cs="Arial"/>
          <w:sz w:val="20"/>
          <w:szCs w:val="20"/>
          <w:lang w:eastAsia="pl-PL"/>
        </w:rPr>
        <w:t xml:space="preserve">opie umów obowiązujących w dniu rozpoczęcia realizacji usług objętych niniejszą </w:t>
      </w:r>
      <w:r w:rsidR="00987983" w:rsidRPr="0072032D">
        <w:rPr>
          <w:rFonts w:ascii="Arial" w:eastAsia="Times New Roman" w:hAnsi="Arial" w:cs="Arial"/>
          <w:sz w:val="20"/>
          <w:szCs w:val="20"/>
          <w:lang w:eastAsia="pl-PL"/>
        </w:rPr>
        <w:t>u</w:t>
      </w:r>
      <w:r w:rsidRPr="0072032D">
        <w:rPr>
          <w:rFonts w:ascii="Arial" w:eastAsia="Times New Roman" w:hAnsi="Arial" w:cs="Arial"/>
          <w:sz w:val="20"/>
          <w:szCs w:val="20"/>
          <w:lang w:eastAsia="pl-PL"/>
        </w:rPr>
        <w:t xml:space="preserve">mową </w:t>
      </w:r>
      <w:r w:rsidRPr="0072032D">
        <w:rPr>
          <w:rFonts w:ascii="Arial" w:eastAsia="Times New Roman" w:hAnsi="Arial" w:cs="Arial"/>
          <w:bCs/>
          <w:sz w:val="20"/>
          <w:szCs w:val="20"/>
          <w:lang w:eastAsia="pl-PL"/>
        </w:rPr>
        <w:t>Udzielający</w:t>
      </w:r>
      <w:r w:rsidRPr="0072032D">
        <w:rPr>
          <w:rFonts w:ascii="Arial" w:eastAsia="Times New Roman" w:hAnsi="Arial" w:cs="Arial"/>
          <w:sz w:val="20"/>
          <w:szCs w:val="20"/>
          <w:lang w:eastAsia="pl-PL"/>
        </w:rPr>
        <w:t xml:space="preserve"> </w:t>
      </w:r>
      <w:r w:rsidRPr="0072032D">
        <w:rPr>
          <w:rFonts w:ascii="Arial" w:eastAsia="Times New Roman" w:hAnsi="Arial" w:cs="Arial"/>
          <w:bCs/>
          <w:sz w:val="20"/>
          <w:szCs w:val="20"/>
          <w:lang w:eastAsia="pl-PL"/>
        </w:rPr>
        <w:t xml:space="preserve">Zamówienia </w:t>
      </w:r>
      <w:r w:rsidRPr="0072032D">
        <w:rPr>
          <w:rFonts w:ascii="Arial" w:eastAsia="Times New Roman" w:hAnsi="Arial" w:cs="Arial"/>
          <w:sz w:val="20"/>
          <w:szCs w:val="20"/>
          <w:lang w:eastAsia="pl-PL"/>
        </w:rPr>
        <w:t>udostępni</w:t>
      </w:r>
      <w:r w:rsidR="00E46960" w:rsidRPr="0072032D">
        <w:rPr>
          <w:rFonts w:ascii="Arial" w:eastAsia="Times New Roman" w:hAnsi="Arial" w:cs="Arial"/>
          <w:sz w:val="20"/>
          <w:szCs w:val="20"/>
          <w:lang w:eastAsia="pl-PL"/>
        </w:rPr>
        <w:t>a</w:t>
      </w:r>
      <w:r w:rsidRPr="0072032D">
        <w:rPr>
          <w:rFonts w:ascii="Arial" w:eastAsia="Times New Roman" w:hAnsi="Arial" w:cs="Arial"/>
          <w:sz w:val="20"/>
          <w:szCs w:val="20"/>
          <w:lang w:eastAsia="pl-PL"/>
        </w:rPr>
        <w:t xml:space="preserve"> w terminie 14 dni od dnia jej podpisania</w:t>
      </w:r>
      <w:r w:rsidR="00E46960" w:rsidRPr="0072032D">
        <w:rPr>
          <w:rFonts w:ascii="Arial" w:eastAsia="Times New Roman" w:hAnsi="Arial" w:cs="Arial"/>
          <w:sz w:val="20"/>
          <w:szCs w:val="20"/>
          <w:lang w:eastAsia="pl-PL"/>
        </w:rPr>
        <w:t xml:space="preserve">, a Przyjmujący </w:t>
      </w:r>
      <w:r w:rsidR="00987983" w:rsidRPr="0072032D">
        <w:rPr>
          <w:rFonts w:ascii="Arial" w:eastAsia="Times New Roman" w:hAnsi="Arial" w:cs="Arial"/>
          <w:sz w:val="20"/>
          <w:szCs w:val="20"/>
          <w:lang w:eastAsia="pl-PL"/>
        </w:rPr>
        <w:t>Z</w:t>
      </w:r>
      <w:r w:rsidR="00E46960" w:rsidRPr="0072032D">
        <w:rPr>
          <w:rFonts w:ascii="Arial" w:eastAsia="Times New Roman" w:hAnsi="Arial" w:cs="Arial"/>
          <w:sz w:val="20"/>
          <w:szCs w:val="20"/>
          <w:lang w:eastAsia="pl-PL"/>
        </w:rPr>
        <w:t>amówienie jest zobowiązany się do zapoznania się  z ich treścią pod rygorem skutków prawnych.</w:t>
      </w:r>
    </w:p>
    <w:p w:rsidR="00C72B39" w:rsidRPr="0072032D" w:rsidRDefault="00C72B39" w:rsidP="007A0173">
      <w:pPr>
        <w:numPr>
          <w:ilvl w:val="0"/>
          <w:numId w:val="4"/>
        </w:numPr>
        <w:suppressAutoHyphens/>
        <w:spacing w:before="120" w:after="0" w:line="240" w:lineRule="auto"/>
        <w:jc w:val="both"/>
        <w:rPr>
          <w:rFonts w:ascii="Arial" w:eastAsia="Times New Roman" w:hAnsi="Arial" w:cs="Arial"/>
          <w:sz w:val="20"/>
          <w:szCs w:val="20"/>
          <w:lang w:eastAsia="pl-PL"/>
        </w:rPr>
      </w:pPr>
      <w:r w:rsidRPr="0072032D">
        <w:rPr>
          <w:rFonts w:ascii="Arial" w:eastAsia="Times New Roman" w:hAnsi="Arial" w:cs="Arial"/>
          <w:sz w:val="20"/>
          <w:szCs w:val="20"/>
          <w:lang w:eastAsia="pl-PL"/>
        </w:rPr>
        <w:t xml:space="preserve">Udzielający Zamówienia ma prawo do obciążenia Przyjmującego Zamówienie karą umowną </w:t>
      </w:r>
      <w:r w:rsidRPr="0072032D">
        <w:rPr>
          <w:rFonts w:ascii="Arial" w:eastAsia="Times New Roman" w:hAnsi="Arial" w:cs="Arial"/>
          <w:sz w:val="20"/>
          <w:szCs w:val="20"/>
          <w:lang w:eastAsia="pl-PL"/>
        </w:rPr>
        <w:br/>
        <w:t>w wysokości 100 % średniego miesięcznego wynagrodzenia obliczonego jako średnie wynagrodzenie za okres ostatnich dwóch miesięcy poprzedzających miesiąc naliczenia kary umownej - w razie odstąpienia od umowy lub rozwiązania umowy w trybie natychmiastowym przez Przyjmującego Zamówienie  z przyczyn leżących po stronie Przyjmującego Zamówienie lub w przypadku rozwiązania niniejszej umowy przez Udzielającego Zamówienia z przyczyn wynikających z rażących zaniedbań Przyjmującego Zamówienie przy wykonywaniu umowy.</w:t>
      </w:r>
    </w:p>
    <w:p w:rsidR="00C72B39" w:rsidRPr="0072032D" w:rsidRDefault="00C72B39" w:rsidP="007A0173">
      <w:pPr>
        <w:numPr>
          <w:ilvl w:val="0"/>
          <w:numId w:val="4"/>
        </w:numPr>
        <w:tabs>
          <w:tab w:val="clear" w:pos="360"/>
        </w:tabs>
        <w:suppressAutoHyphens/>
        <w:spacing w:before="120" w:after="0" w:line="240" w:lineRule="auto"/>
        <w:jc w:val="both"/>
        <w:rPr>
          <w:rFonts w:ascii="Arial" w:eastAsia="Times New Roman" w:hAnsi="Arial" w:cs="Arial"/>
          <w:sz w:val="20"/>
          <w:szCs w:val="20"/>
          <w:lang w:eastAsia="pl-PL"/>
        </w:rPr>
      </w:pPr>
      <w:r w:rsidRPr="0072032D">
        <w:rPr>
          <w:rFonts w:ascii="Arial" w:eastAsia="Times New Roman" w:hAnsi="Arial" w:cs="Arial"/>
          <w:sz w:val="20"/>
          <w:szCs w:val="20"/>
          <w:lang w:eastAsia="pl-PL"/>
        </w:rPr>
        <w:t>Udzielający Zamówienia ma prawo do potrącenia naliczonych kar umownych z wynagrodzenia      określonego w § 9 ust. 1 niniejszej umowy, po uprzednim doręczeniu Przyjmującemu Zamówienie noty obciążeniowej na naliczone kary umowne i w przypadku odmowy ich dobrowolnej zapłaty przez Przyjmującego Zamówienie.</w:t>
      </w:r>
    </w:p>
    <w:p w:rsidR="009460C9" w:rsidRPr="0072032D" w:rsidRDefault="00695AC0" w:rsidP="00AE3FB4">
      <w:pPr>
        <w:numPr>
          <w:ilvl w:val="0"/>
          <w:numId w:val="4"/>
        </w:numPr>
        <w:tabs>
          <w:tab w:val="clear" w:pos="360"/>
        </w:tabs>
        <w:suppressAutoHyphens/>
        <w:spacing w:before="120" w:after="0" w:line="240" w:lineRule="auto"/>
        <w:jc w:val="both"/>
        <w:rPr>
          <w:rFonts w:ascii="Arial" w:eastAsia="Times New Roman" w:hAnsi="Arial" w:cs="Arial"/>
          <w:sz w:val="20"/>
          <w:szCs w:val="20"/>
          <w:lang w:eastAsia="pl-PL"/>
        </w:rPr>
      </w:pPr>
      <w:r w:rsidRPr="0072032D">
        <w:rPr>
          <w:rFonts w:ascii="Arial" w:eastAsia="Times New Roman" w:hAnsi="Arial" w:cs="Arial"/>
          <w:sz w:val="20"/>
          <w:szCs w:val="20"/>
          <w:lang w:eastAsia="pl-PL"/>
        </w:rPr>
        <w:t xml:space="preserve">Przyjmujący Zamówienie ma prawo złożyć zastrzeżenia do zasadności i kwoty naliczonej kary, </w:t>
      </w:r>
      <w:r w:rsidR="00076BBC" w:rsidRPr="0072032D">
        <w:rPr>
          <w:rFonts w:ascii="Arial" w:eastAsia="Times New Roman" w:hAnsi="Arial" w:cs="Arial"/>
          <w:sz w:val="20"/>
          <w:szCs w:val="20"/>
          <w:lang w:eastAsia="pl-PL"/>
        </w:rPr>
        <w:br/>
      </w:r>
      <w:r w:rsidRPr="0072032D">
        <w:rPr>
          <w:rFonts w:ascii="Arial" w:eastAsia="Times New Roman" w:hAnsi="Arial" w:cs="Arial"/>
          <w:sz w:val="20"/>
          <w:szCs w:val="20"/>
          <w:lang w:eastAsia="pl-PL"/>
        </w:rPr>
        <w:t>a Udzielający Zamówienia ma obowiązek ust</w:t>
      </w:r>
      <w:r w:rsidR="00FB29DB" w:rsidRPr="0072032D">
        <w:rPr>
          <w:rFonts w:ascii="Arial" w:eastAsia="Times New Roman" w:hAnsi="Arial" w:cs="Arial"/>
          <w:sz w:val="20"/>
          <w:szCs w:val="20"/>
          <w:lang w:eastAsia="pl-PL"/>
        </w:rPr>
        <w:t xml:space="preserve">osunkowania do tych zastrzeżeń </w:t>
      </w:r>
      <w:r w:rsidRPr="0072032D">
        <w:rPr>
          <w:rFonts w:ascii="Arial" w:eastAsia="Times New Roman" w:hAnsi="Arial" w:cs="Arial"/>
          <w:sz w:val="20"/>
          <w:szCs w:val="20"/>
          <w:lang w:eastAsia="pl-PL"/>
        </w:rPr>
        <w:t>w terminie 14 dni od daty ich złożenia. Udzielający Zamó</w:t>
      </w:r>
      <w:r w:rsidR="00FB29DB" w:rsidRPr="0072032D">
        <w:rPr>
          <w:rFonts w:ascii="Arial" w:eastAsia="Times New Roman" w:hAnsi="Arial" w:cs="Arial"/>
          <w:sz w:val="20"/>
          <w:szCs w:val="20"/>
          <w:lang w:eastAsia="pl-PL"/>
        </w:rPr>
        <w:t xml:space="preserve">wienia składa swoje stanowisko </w:t>
      </w:r>
      <w:r w:rsidR="00076BBC" w:rsidRPr="0072032D">
        <w:rPr>
          <w:rFonts w:ascii="Arial" w:eastAsia="Times New Roman" w:hAnsi="Arial" w:cs="Arial"/>
          <w:sz w:val="20"/>
          <w:szCs w:val="20"/>
          <w:lang w:eastAsia="pl-PL"/>
        </w:rPr>
        <w:t xml:space="preserve">Przyjmującemu Zamówienie </w:t>
      </w:r>
      <w:r w:rsidR="00FB29DB" w:rsidRPr="0072032D">
        <w:rPr>
          <w:rFonts w:ascii="Arial" w:eastAsia="Times New Roman" w:hAnsi="Arial" w:cs="Arial"/>
          <w:sz w:val="20"/>
          <w:szCs w:val="20"/>
          <w:lang w:eastAsia="pl-PL"/>
        </w:rPr>
        <w:br/>
      </w:r>
      <w:r w:rsidR="00076BBC" w:rsidRPr="0072032D">
        <w:rPr>
          <w:rFonts w:ascii="Arial" w:eastAsia="Times New Roman" w:hAnsi="Arial" w:cs="Arial"/>
          <w:sz w:val="20"/>
          <w:szCs w:val="20"/>
          <w:lang w:eastAsia="pl-PL"/>
        </w:rPr>
        <w:t xml:space="preserve">z </w:t>
      </w:r>
      <w:r w:rsidRPr="0072032D">
        <w:rPr>
          <w:rFonts w:ascii="Arial" w:eastAsia="Times New Roman" w:hAnsi="Arial" w:cs="Arial"/>
          <w:sz w:val="20"/>
          <w:szCs w:val="20"/>
          <w:lang w:eastAsia="pl-PL"/>
        </w:rPr>
        <w:t>uzasadnieniem w formie pisemnej.</w:t>
      </w:r>
    </w:p>
    <w:p w:rsidR="00C72B39" w:rsidRPr="0072032D" w:rsidRDefault="007A52E1" w:rsidP="007A0173">
      <w:pPr>
        <w:spacing w:before="240" w:after="0" w:line="240" w:lineRule="auto"/>
        <w:jc w:val="center"/>
        <w:rPr>
          <w:rFonts w:ascii="Arial" w:eastAsia="Times New Roman" w:hAnsi="Arial" w:cs="Arial"/>
          <w:b/>
          <w:bCs/>
          <w:sz w:val="18"/>
          <w:szCs w:val="18"/>
          <w:lang w:eastAsia="pl-PL"/>
        </w:rPr>
      </w:pPr>
      <w:r w:rsidRPr="0072032D">
        <w:rPr>
          <w:rFonts w:ascii="Arial" w:eastAsia="Times New Roman" w:hAnsi="Arial" w:cs="Arial"/>
          <w:b/>
          <w:bCs/>
          <w:sz w:val="20"/>
          <w:szCs w:val="20"/>
          <w:lang w:eastAsia="pl-PL"/>
        </w:rPr>
        <w:t>§ 12</w:t>
      </w:r>
    </w:p>
    <w:p w:rsidR="00C72B39" w:rsidRPr="0072032D" w:rsidRDefault="00C72B39" w:rsidP="007A0173">
      <w:pPr>
        <w:numPr>
          <w:ilvl w:val="0"/>
          <w:numId w:val="11"/>
        </w:numPr>
        <w:tabs>
          <w:tab w:val="left" w:pos="0"/>
          <w:tab w:val="left" w:pos="284"/>
          <w:tab w:val="left" w:pos="426"/>
        </w:tabs>
        <w:suppressAutoHyphens/>
        <w:spacing w:before="120" w:after="0" w:line="240" w:lineRule="auto"/>
        <w:ind w:left="284" w:hanging="284"/>
        <w:jc w:val="both"/>
        <w:rPr>
          <w:rFonts w:ascii="Arial" w:eastAsia="Times New Roman" w:hAnsi="Arial" w:cs="Arial"/>
          <w:sz w:val="20"/>
          <w:szCs w:val="20"/>
          <w:lang w:eastAsia="ar-SA"/>
        </w:rPr>
      </w:pPr>
      <w:r w:rsidRPr="0072032D">
        <w:rPr>
          <w:rFonts w:ascii="Arial" w:eastAsia="Times New Roman" w:hAnsi="Arial" w:cs="Arial"/>
          <w:sz w:val="20"/>
          <w:szCs w:val="20"/>
          <w:lang w:eastAsia="pl-PL"/>
        </w:rPr>
        <w:t>Przyjmujący Zamówienie</w:t>
      </w:r>
      <w:r w:rsidRPr="0072032D">
        <w:rPr>
          <w:rFonts w:ascii="Arial" w:eastAsia="Times New Roman" w:hAnsi="Arial" w:cs="Arial"/>
          <w:sz w:val="20"/>
          <w:szCs w:val="20"/>
          <w:lang w:eastAsia="ar-SA"/>
        </w:rPr>
        <w:t xml:space="preserve"> zobowiązany jest do posiadania przez cały okres trwania umowy opłaconej polisy, a w przypadku jej braku innego dokumentu potwierdzającego, że </w:t>
      </w:r>
      <w:r w:rsidRPr="0072032D">
        <w:rPr>
          <w:rFonts w:ascii="Arial" w:eastAsia="Times New Roman" w:hAnsi="Arial" w:cs="Arial"/>
          <w:sz w:val="20"/>
          <w:szCs w:val="20"/>
          <w:lang w:eastAsia="pl-PL"/>
        </w:rPr>
        <w:t>Przyjmujący Zamówienie</w:t>
      </w:r>
      <w:r w:rsidRPr="0072032D">
        <w:rPr>
          <w:rFonts w:ascii="Arial" w:eastAsia="Times New Roman" w:hAnsi="Arial" w:cs="Arial"/>
          <w:sz w:val="20"/>
          <w:szCs w:val="20"/>
          <w:lang w:eastAsia="ar-SA"/>
        </w:rPr>
        <w:t xml:space="preserve"> jest ubezpieczony od odpowiedzialności cywilnej w zakresie prowadzonej działalności związanej z przedmiotem zamówienia, oraz nie zmniejszania kwoty gwarancyjnej ubezpieczenia </w:t>
      </w:r>
      <w:r w:rsidRPr="0072032D">
        <w:rPr>
          <w:rFonts w:ascii="Arial" w:eastAsia="Times New Roman" w:hAnsi="Arial" w:cs="Arial"/>
          <w:sz w:val="20"/>
          <w:szCs w:val="20"/>
          <w:lang w:eastAsia="ar-SA"/>
        </w:rPr>
        <w:br/>
        <w:t xml:space="preserve">i jego zakresu. </w:t>
      </w:r>
      <w:r w:rsidRPr="0072032D">
        <w:rPr>
          <w:rFonts w:ascii="Arial" w:eastAsia="Times New Roman" w:hAnsi="Arial" w:cs="Arial"/>
          <w:sz w:val="20"/>
          <w:szCs w:val="20"/>
          <w:lang w:eastAsia="pl-PL"/>
        </w:rPr>
        <w:t>Przyjmujący Zamówienie</w:t>
      </w:r>
      <w:r w:rsidRPr="0072032D">
        <w:rPr>
          <w:rFonts w:ascii="Arial" w:eastAsia="Times New Roman" w:hAnsi="Arial" w:cs="Arial"/>
          <w:sz w:val="20"/>
          <w:szCs w:val="20"/>
          <w:lang w:eastAsia="ar-SA"/>
        </w:rPr>
        <w:t xml:space="preserve"> zobowiązany jest do </w:t>
      </w:r>
      <w:r w:rsidRPr="0072032D">
        <w:rPr>
          <w:rFonts w:ascii="Arial" w:eastAsia="Times New Roman" w:hAnsi="Arial" w:cs="Arial"/>
          <w:sz w:val="20"/>
          <w:szCs w:val="20"/>
          <w:lang w:eastAsia="pl-PL"/>
        </w:rPr>
        <w:t>utrzymywania przez cały okres obowiązywania niniejszej umowy stałej sumy gwarancyjnej oraz wartości ubezpieczenia oraz dokumentowania tego na każde żądanie Udzielającego Zamówienia.</w:t>
      </w:r>
    </w:p>
    <w:p w:rsidR="00D807AE" w:rsidRPr="0072032D" w:rsidRDefault="00C72B39" w:rsidP="007A52E1">
      <w:pPr>
        <w:numPr>
          <w:ilvl w:val="0"/>
          <w:numId w:val="11"/>
        </w:numPr>
        <w:tabs>
          <w:tab w:val="left" w:pos="0"/>
          <w:tab w:val="left" w:pos="284"/>
          <w:tab w:val="left" w:pos="426"/>
        </w:tabs>
        <w:suppressAutoHyphens/>
        <w:spacing w:before="120" w:after="0" w:line="240" w:lineRule="auto"/>
        <w:ind w:left="284" w:hanging="284"/>
        <w:jc w:val="both"/>
        <w:rPr>
          <w:rFonts w:ascii="Arial" w:eastAsia="Times New Roman" w:hAnsi="Arial" w:cs="Arial"/>
          <w:sz w:val="20"/>
          <w:szCs w:val="20"/>
          <w:lang w:eastAsia="ar-SA"/>
        </w:rPr>
      </w:pPr>
      <w:r w:rsidRPr="0072032D">
        <w:rPr>
          <w:rFonts w:ascii="Arial" w:eastAsia="Times New Roman" w:hAnsi="Arial" w:cs="Arial"/>
          <w:sz w:val="20"/>
          <w:szCs w:val="20"/>
          <w:lang w:eastAsia="ar-SA"/>
        </w:rPr>
        <w:t xml:space="preserve">W razie nieudokumentowania przez </w:t>
      </w:r>
      <w:r w:rsidRPr="0072032D">
        <w:rPr>
          <w:rFonts w:ascii="Arial" w:eastAsia="Times New Roman" w:hAnsi="Arial" w:cs="Arial"/>
          <w:sz w:val="20"/>
          <w:szCs w:val="20"/>
          <w:lang w:eastAsia="pl-PL"/>
        </w:rPr>
        <w:t>Przyjmującego Zamówienie</w:t>
      </w:r>
      <w:r w:rsidRPr="0072032D">
        <w:rPr>
          <w:rFonts w:ascii="Arial" w:eastAsia="Times New Roman" w:hAnsi="Arial" w:cs="Arial"/>
          <w:sz w:val="20"/>
          <w:szCs w:val="20"/>
          <w:lang w:eastAsia="ar-SA"/>
        </w:rPr>
        <w:t xml:space="preserve">, na żądanie </w:t>
      </w:r>
      <w:r w:rsidRPr="0072032D">
        <w:rPr>
          <w:rFonts w:ascii="Arial" w:eastAsia="Times New Roman" w:hAnsi="Arial" w:cs="Arial"/>
          <w:sz w:val="20"/>
          <w:szCs w:val="20"/>
          <w:lang w:eastAsia="pl-PL"/>
        </w:rPr>
        <w:t>Udzielającego Zamówienia</w:t>
      </w:r>
      <w:r w:rsidRPr="0072032D">
        <w:rPr>
          <w:rFonts w:ascii="Arial" w:eastAsia="Times New Roman" w:hAnsi="Arial" w:cs="Arial"/>
          <w:sz w:val="20"/>
          <w:szCs w:val="20"/>
          <w:lang w:eastAsia="ar-SA"/>
        </w:rPr>
        <w:t xml:space="preserve">, faktu posiadania ubezpieczenia, o którym mowa w ust. 1 </w:t>
      </w:r>
      <w:r w:rsidRPr="0072032D">
        <w:rPr>
          <w:rFonts w:ascii="Arial" w:eastAsia="Times New Roman" w:hAnsi="Arial" w:cs="Arial"/>
          <w:sz w:val="20"/>
          <w:szCs w:val="20"/>
          <w:lang w:eastAsia="pl-PL"/>
        </w:rPr>
        <w:t>Udzielający Zamówienie</w:t>
      </w:r>
      <w:r w:rsidRPr="0072032D">
        <w:rPr>
          <w:rFonts w:ascii="Arial" w:eastAsia="Times New Roman" w:hAnsi="Arial" w:cs="Arial"/>
          <w:sz w:val="20"/>
          <w:szCs w:val="20"/>
          <w:lang w:eastAsia="ar-SA"/>
        </w:rPr>
        <w:t xml:space="preserve"> może odstąpić od umowy, zachowując wszelkie roszczenia związane z faktem nienależytego wykonania umowy w terminie 2 miesięcy od daty ustalenia powyższego faktu.</w:t>
      </w:r>
      <w:r w:rsidRPr="0072032D">
        <w:rPr>
          <w:rFonts w:ascii="Arial" w:eastAsia="Calibri" w:hAnsi="Arial" w:cs="Arial"/>
          <w:sz w:val="20"/>
          <w:szCs w:val="20"/>
        </w:rPr>
        <w:t xml:space="preserve"> </w:t>
      </w:r>
    </w:p>
    <w:p w:rsidR="00C72B39" w:rsidRPr="0072032D" w:rsidRDefault="00C72B39" w:rsidP="007A0173">
      <w:pPr>
        <w:spacing w:before="240" w:after="0" w:line="240" w:lineRule="auto"/>
        <w:jc w:val="center"/>
        <w:rPr>
          <w:rFonts w:ascii="Arial" w:eastAsia="Times New Roman" w:hAnsi="Arial" w:cs="Arial"/>
          <w:b/>
          <w:bCs/>
          <w:sz w:val="20"/>
          <w:szCs w:val="20"/>
          <w:lang w:eastAsia="pl-PL"/>
        </w:rPr>
      </w:pPr>
      <w:r w:rsidRPr="0072032D">
        <w:rPr>
          <w:rFonts w:ascii="Arial" w:eastAsia="Times New Roman" w:hAnsi="Arial" w:cs="Arial"/>
          <w:b/>
          <w:bCs/>
          <w:sz w:val="20"/>
          <w:szCs w:val="20"/>
          <w:lang w:eastAsia="pl-PL"/>
        </w:rPr>
        <w:t>§ 13</w:t>
      </w:r>
    </w:p>
    <w:p w:rsidR="00C72B39" w:rsidRPr="0072032D" w:rsidRDefault="00C72B39" w:rsidP="007A0173">
      <w:pPr>
        <w:numPr>
          <w:ilvl w:val="0"/>
          <w:numId w:val="14"/>
        </w:numPr>
        <w:spacing w:before="120" w:after="0" w:line="240" w:lineRule="auto"/>
        <w:ind w:left="284" w:hanging="284"/>
        <w:jc w:val="both"/>
        <w:rPr>
          <w:rFonts w:ascii="Arial" w:eastAsia="Calibri" w:hAnsi="Arial" w:cs="Arial"/>
          <w:sz w:val="20"/>
          <w:szCs w:val="20"/>
        </w:rPr>
      </w:pPr>
      <w:r w:rsidRPr="0072032D">
        <w:rPr>
          <w:rFonts w:ascii="Arial" w:eastAsia="Calibri" w:hAnsi="Arial" w:cs="Arial"/>
          <w:sz w:val="20"/>
          <w:szCs w:val="20"/>
        </w:rPr>
        <w:t>Umowa ulega rozwiązaniu:</w:t>
      </w:r>
    </w:p>
    <w:p w:rsidR="00C72B39" w:rsidRPr="0072032D" w:rsidRDefault="00C72B39" w:rsidP="007A0173">
      <w:pPr>
        <w:numPr>
          <w:ilvl w:val="0"/>
          <w:numId w:val="13"/>
        </w:numPr>
        <w:suppressAutoHyphens/>
        <w:spacing w:before="120" w:after="0" w:line="240" w:lineRule="auto"/>
        <w:ind w:left="714" w:hanging="357"/>
        <w:jc w:val="both"/>
        <w:rPr>
          <w:rFonts w:ascii="Arial" w:eastAsia="Calibri" w:hAnsi="Arial" w:cs="Arial"/>
          <w:sz w:val="20"/>
          <w:szCs w:val="20"/>
        </w:rPr>
      </w:pPr>
      <w:r w:rsidRPr="0072032D">
        <w:rPr>
          <w:rFonts w:ascii="Arial" w:eastAsia="Calibri" w:hAnsi="Arial" w:cs="Arial"/>
          <w:sz w:val="20"/>
          <w:szCs w:val="20"/>
        </w:rPr>
        <w:t>z upływem okresu, na który została zawarta,</w:t>
      </w:r>
      <w:r w:rsidR="00283BC8" w:rsidRPr="0072032D">
        <w:rPr>
          <w:rFonts w:ascii="Arial" w:eastAsia="Calibri" w:hAnsi="Arial" w:cs="Arial"/>
          <w:sz w:val="20"/>
          <w:szCs w:val="20"/>
        </w:rPr>
        <w:t xml:space="preserve"> z zastrzeżeniem </w:t>
      </w:r>
      <w:r w:rsidR="00283BC8" w:rsidRPr="0072032D">
        <w:rPr>
          <w:rFonts w:ascii="Arial" w:eastAsia="Times New Roman" w:hAnsi="Arial" w:cs="Arial"/>
          <w:bCs/>
          <w:sz w:val="20"/>
          <w:szCs w:val="20"/>
          <w:lang w:eastAsia="pl-PL"/>
        </w:rPr>
        <w:t>§ 1</w:t>
      </w:r>
      <w:r w:rsidR="0072032D" w:rsidRPr="0072032D">
        <w:rPr>
          <w:rFonts w:ascii="Arial" w:eastAsia="Times New Roman" w:hAnsi="Arial" w:cs="Arial"/>
          <w:bCs/>
          <w:sz w:val="20"/>
          <w:szCs w:val="20"/>
          <w:lang w:eastAsia="pl-PL"/>
        </w:rPr>
        <w:t>0</w:t>
      </w:r>
      <w:r w:rsidR="00283BC8" w:rsidRPr="0072032D">
        <w:rPr>
          <w:rFonts w:ascii="Arial" w:eastAsia="Times New Roman" w:hAnsi="Arial" w:cs="Arial"/>
          <w:bCs/>
          <w:sz w:val="20"/>
          <w:szCs w:val="20"/>
          <w:lang w:eastAsia="pl-PL"/>
        </w:rPr>
        <w:t>,</w:t>
      </w:r>
    </w:p>
    <w:p w:rsidR="00C72B39" w:rsidRPr="004E26E8" w:rsidRDefault="00C72B39" w:rsidP="00C72B39">
      <w:pPr>
        <w:numPr>
          <w:ilvl w:val="0"/>
          <w:numId w:val="13"/>
        </w:numPr>
        <w:suppressAutoHyphens/>
        <w:spacing w:after="0" w:line="240" w:lineRule="auto"/>
        <w:ind w:left="714" w:hanging="357"/>
        <w:jc w:val="both"/>
        <w:rPr>
          <w:rFonts w:ascii="Arial" w:eastAsia="Calibri" w:hAnsi="Arial" w:cs="Arial"/>
          <w:sz w:val="20"/>
          <w:szCs w:val="20"/>
        </w:rPr>
      </w:pPr>
      <w:r w:rsidRPr="004E26E8">
        <w:rPr>
          <w:rFonts w:ascii="Arial" w:eastAsia="Calibri" w:hAnsi="Arial" w:cs="Arial"/>
          <w:sz w:val="20"/>
          <w:szCs w:val="20"/>
        </w:rPr>
        <w:t>na mocy porozumienia stron,</w:t>
      </w:r>
    </w:p>
    <w:p w:rsidR="00C72B39" w:rsidRPr="004E26E8" w:rsidRDefault="00C72B39" w:rsidP="00C72B39">
      <w:pPr>
        <w:numPr>
          <w:ilvl w:val="0"/>
          <w:numId w:val="13"/>
        </w:numPr>
        <w:suppressAutoHyphens/>
        <w:spacing w:after="0" w:line="240" w:lineRule="auto"/>
        <w:jc w:val="both"/>
        <w:rPr>
          <w:rFonts w:ascii="Arial" w:eastAsia="Calibri" w:hAnsi="Arial" w:cs="Arial"/>
          <w:sz w:val="20"/>
          <w:szCs w:val="20"/>
        </w:rPr>
      </w:pPr>
      <w:r w:rsidRPr="004E26E8">
        <w:rPr>
          <w:rFonts w:ascii="Arial" w:eastAsia="Calibri" w:hAnsi="Arial" w:cs="Arial"/>
          <w:sz w:val="20"/>
          <w:szCs w:val="20"/>
        </w:rPr>
        <w:lastRenderedPageBreak/>
        <w:t>wskutek oświadczenia jednej ze stron, bez zachowania okresu wypowiedzenia, w przypadku gdy druga strona rażąco narusza istotne postanowienia umowy,</w:t>
      </w:r>
    </w:p>
    <w:p w:rsidR="00C72B39" w:rsidRPr="004E26E8" w:rsidRDefault="00C72B39" w:rsidP="00C72B39">
      <w:pPr>
        <w:numPr>
          <w:ilvl w:val="0"/>
          <w:numId w:val="13"/>
        </w:numPr>
        <w:suppressAutoHyphens/>
        <w:spacing w:after="0" w:line="240" w:lineRule="auto"/>
        <w:jc w:val="both"/>
        <w:rPr>
          <w:rFonts w:ascii="Arial" w:eastAsia="Calibri" w:hAnsi="Arial" w:cs="Arial"/>
          <w:sz w:val="20"/>
          <w:szCs w:val="20"/>
        </w:rPr>
      </w:pPr>
      <w:r w:rsidRPr="004E26E8">
        <w:rPr>
          <w:rFonts w:ascii="Arial" w:eastAsia="Calibri" w:hAnsi="Arial" w:cs="Arial"/>
          <w:sz w:val="20"/>
          <w:szCs w:val="20"/>
        </w:rPr>
        <w:t>wskutek oświadczenia jednej ze stron, z zachowaniem jednomiesięcznego okresu wypowiedzenia,</w:t>
      </w:r>
      <w:r w:rsidR="003520BD">
        <w:rPr>
          <w:rFonts w:ascii="Arial" w:eastAsia="Calibri" w:hAnsi="Arial" w:cs="Arial"/>
          <w:sz w:val="20"/>
          <w:szCs w:val="20"/>
        </w:rPr>
        <w:t xml:space="preserve"> dokonanego ze skutkiem na koniec miesiąca kalendarzowego</w:t>
      </w:r>
    </w:p>
    <w:p w:rsidR="00C72B39" w:rsidRPr="004E26E8" w:rsidRDefault="00C72B39" w:rsidP="00C72B39">
      <w:pPr>
        <w:numPr>
          <w:ilvl w:val="0"/>
          <w:numId w:val="14"/>
        </w:numPr>
        <w:suppressAutoHyphens/>
        <w:spacing w:before="120" w:after="0" w:line="240" w:lineRule="auto"/>
        <w:ind w:left="284" w:hanging="284"/>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Udzielającemu Zamówieni</w:t>
      </w:r>
      <w:r w:rsidR="00B1363E">
        <w:rPr>
          <w:rFonts w:ascii="Arial" w:eastAsia="Times New Roman" w:hAnsi="Arial" w:cs="Arial"/>
          <w:sz w:val="20"/>
          <w:szCs w:val="20"/>
          <w:lang w:eastAsia="pl-PL"/>
        </w:rPr>
        <w:t>a</w:t>
      </w:r>
      <w:r w:rsidRPr="004E26E8">
        <w:rPr>
          <w:rFonts w:ascii="Arial" w:eastAsia="Times New Roman" w:hAnsi="Arial" w:cs="Arial"/>
          <w:sz w:val="20"/>
          <w:szCs w:val="20"/>
          <w:lang w:eastAsia="pl-PL"/>
        </w:rPr>
        <w:t xml:space="preserve"> przysługuje prawo rozwiązania umowy za 7–dniowym okresem wypowiedzenia, z przyczyn leżących po stronie Przyjmującego Zamówienie, a w szczególności:</w:t>
      </w:r>
    </w:p>
    <w:p w:rsidR="00C72B39" w:rsidRPr="004E26E8" w:rsidRDefault="00C72B39" w:rsidP="00C72B39">
      <w:pPr>
        <w:numPr>
          <w:ilvl w:val="0"/>
          <w:numId w:val="15"/>
        </w:numPr>
        <w:spacing w:before="120" w:after="0" w:line="240" w:lineRule="auto"/>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ograniczenie dostępności świadczeń, zwężenie ich zakresu bez uzgodnienia tego z Zarządem Spółki lub nieodpowiedniej jakości świadczeń,</w:t>
      </w:r>
    </w:p>
    <w:p w:rsidR="00C72B39" w:rsidRPr="004E26E8" w:rsidRDefault="00C72B39" w:rsidP="00C72B39">
      <w:pPr>
        <w:numPr>
          <w:ilvl w:val="0"/>
          <w:numId w:val="15"/>
        </w:numPr>
        <w:spacing w:after="0" w:line="240" w:lineRule="auto"/>
        <w:ind w:left="714" w:hanging="357"/>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nieprzekazywania, w ustalonym terminie 2 dni roboczych ponad termin ustalony przez Udzielającego  Zamówienie, wymaganych   sprawozdań i informacji, koniecznych do rozliczeń w zakresie realizacji umowy</w:t>
      </w:r>
      <w:r w:rsidRPr="004E26E8">
        <w:rPr>
          <w:rFonts w:ascii="Arial" w:eastAsia="Times New Roman" w:hAnsi="Arial" w:cs="Arial"/>
          <w:b/>
          <w:sz w:val="20"/>
          <w:szCs w:val="20"/>
          <w:lang w:eastAsia="pl-PL"/>
        </w:rPr>
        <w:t xml:space="preserve">, </w:t>
      </w:r>
    </w:p>
    <w:p w:rsidR="00C72B39" w:rsidRPr="004E26E8" w:rsidRDefault="00C72B39" w:rsidP="00C72B39">
      <w:pPr>
        <w:numPr>
          <w:ilvl w:val="0"/>
          <w:numId w:val="15"/>
        </w:numPr>
        <w:spacing w:after="0" w:line="240" w:lineRule="auto"/>
        <w:ind w:left="714" w:hanging="357"/>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uzasadnionych skarg pacjentów, gdy wynikają one z rażącego naruszenia niniejszej umowy oraz przepisów prawa,</w:t>
      </w:r>
    </w:p>
    <w:p w:rsidR="00C72B39" w:rsidRPr="004E26E8" w:rsidRDefault="00C72B39" w:rsidP="00C72B39">
      <w:pPr>
        <w:numPr>
          <w:ilvl w:val="0"/>
          <w:numId w:val="15"/>
        </w:numPr>
        <w:spacing w:after="0" w:line="240" w:lineRule="auto"/>
        <w:ind w:left="714" w:hanging="357"/>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w przypadku niespełni</w:t>
      </w:r>
      <w:r>
        <w:rPr>
          <w:rFonts w:ascii="Arial" w:eastAsia="Times New Roman" w:hAnsi="Arial" w:cs="Arial"/>
          <w:sz w:val="20"/>
          <w:szCs w:val="20"/>
          <w:lang w:eastAsia="pl-PL"/>
        </w:rPr>
        <w:t>enia warunku określonego w § 11</w:t>
      </w:r>
      <w:r w:rsidRPr="004E26E8">
        <w:rPr>
          <w:rFonts w:ascii="Arial" w:eastAsia="Times New Roman" w:hAnsi="Arial" w:cs="Arial"/>
          <w:sz w:val="20"/>
          <w:szCs w:val="20"/>
          <w:lang w:eastAsia="pl-PL"/>
        </w:rPr>
        <w:t>,</w:t>
      </w:r>
    </w:p>
    <w:p w:rsidR="00C72B39" w:rsidRPr="004E26E8" w:rsidRDefault="00C72B39" w:rsidP="00C72B39">
      <w:pPr>
        <w:numPr>
          <w:ilvl w:val="0"/>
          <w:numId w:val="15"/>
        </w:numPr>
        <w:spacing w:after="0" w:line="240" w:lineRule="auto"/>
        <w:ind w:left="714" w:hanging="357"/>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utrata prawa wykonywania zawodu (całkowita lub częściowa).</w:t>
      </w:r>
    </w:p>
    <w:p w:rsidR="00C72B39" w:rsidRPr="004E26E8" w:rsidRDefault="00C72B39" w:rsidP="00C72B39">
      <w:pPr>
        <w:numPr>
          <w:ilvl w:val="0"/>
          <w:numId w:val="14"/>
        </w:numPr>
        <w:spacing w:before="120" w:after="0" w:line="240" w:lineRule="auto"/>
        <w:jc w:val="both"/>
        <w:rPr>
          <w:rFonts w:ascii="Arial" w:eastAsia="Times New Roman" w:hAnsi="Arial" w:cs="Arial"/>
          <w:b/>
          <w:sz w:val="20"/>
          <w:szCs w:val="20"/>
          <w:lang w:eastAsia="pl-PL"/>
        </w:rPr>
      </w:pPr>
      <w:r w:rsidRPr="004E26E8">
        <w:rPr>
          <w:rFonts w:ascii="Arial" w:eastAsia="Times New Roman" w:hAnsi="Arial" w:cs="Arial"/>
          <w:sz w:val="20"/>
          <w:szCs w:val="20"/>
          <w:lang w:eastAsia="pl-PL"/>
        </w:rPr>
        <w:t>Przyjmującemu Zamówienie przysługuje prawo rozwiązania umowy za 7–dniowym wypowiedzeniem, w przypadku nieterminowej zapłaty przez Udzielającego Zamówienie wynagrodzenia za świadczenia zdrowotne, o którym mowa w § 9 ust. 1 niniejszej umowy. Przedmiotowa zwłoka w zapłacie wynagrodzenia um</w:t>
      </w:r>
      <w:r w:rsidR="007A0173">
        <w:rPr>
          <w:rFonts w:ascii="Arial" w:eastAsia="Times New Roman" w:hAnsi="Arial" w:cs="Arial"/>
          <w:sz w:val="20"/>
          <w:szCs w:val="20"/>
          <w:lang w:eastAsia="pl-PL"/>
        </w:rPr>
        <w:t>ownego musi obejmować minimum 15</w:t>
      </w:r>
      <w:r w:rsidRPr="004E26E8">
        <w:rPr>
          <w:rFonts w:ascii="Arial" w:eastAsia="Times New Roman" w:hAnsi="Arial" w:cs="Arial"/>
          <w:sz w:val="20"/>
          <w:szCs w:val="20"/>
          <w:lang w:eastAsia="pl-PL"/>
        </w:rPr>
        <w:t xml:space="preserve"> dni po zakończeniu terminu rozliczeniowego.</w:t>
      </w:r>
    </w:p>
    <w:p w:rsidR="00C72B39" w:rsidRPr="004E26E8" w:rsidRDefault="00C72B39" w:rsidP="007A0173">
      <w:pPr>
        <w:spacing w:before="240"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14</w:t>
      </w:r>
    </w:p>
    <w:p w:rsidR="00DA477A" w:rsidRPr="00DA477A" w:rsidRDefault="00DA477A" w:rsidP="00DA477A">
      <w:pPr>
        <w:numPr>
          <w:ilvl w:val="0"/>
          <w:numId w:val="12"/>
        </w:numPr>
        <w:spacing w:before="120" w:after="0" w:line="240" w:lineRule="auto"/>
        <w:ind w:left="284" w:hanging="284"/>
        <w:jc w:val="both"/>
        <w:rPr>
          <w:rFonts w:ascii="Arial" w:eastAsia="Times New Roman" w:hAnsi="Arial" w:cs="Arial"/>
          <w:sz w:val="20"/>
          <w:szCs w:val="20"/>
          <w:lang w:eastAsia="pl-PL"/>
        </w:rPr>
      </w:pPr>
      <w:r w:rsidRPr="00DA477A">
        <w:rPr>
          <w:rFonts w:ascii="Arial" w:eastAsia="Times New Roman" w:hAnsi="Arial" w:cs="Arial"/>
          <w:sz w:val="20"/>
          <w:szCs w:val="20"/>
          <w:lang w:eastAsia="pl-PL"/>
        </w:rPr>
        <w:t xml:space="preserve">Udzielający Zamówienia przewiduje możliwość </w:t>
      </w:r>
      <w:r w:rsidR="009176CB">
        <w:rPr>
          <w:rFonts w:ascii="Arial" w:eastAsia="Times New Roman" w:hAnsi="Arial" w:cs="Arial"/>
          <w:sz w:val="20"/>
          <w:szCs w:val="20"/>
          <w:lang w:eastAsia="pl-PL"/>
        </w:rPr>
        <w:t xml:space="preserve">dokonania zmiany warunków zawartej </w:t>
      </w:r>
      <w:r w:rsidRPr="00DA477A">
        <w:rPr>
          <w:rFonts w:ascii="Arial" w:eastAsia="Times New Roman" w:hAnsi="Arial" w:cs="Arial"/>
          <w:sz w:val="20"/>
          <w:szCs w:val="20"/>
          <w:lang w:eastAsia="pl-PL"/>
        </w:rPr>
        <w:t>umowy w  przypadku:</w:t>
      </w:r>
    </w:p>
    <w:p w:rsidR="00DA477A" w:rsidRPr="00DA477A" w:rsidRDefault="00DA477A" w:rsidP="00AB5631">
      <w:pPr>
        <w:numPr>
          <w:ilvl w:val="0"/>
          <w:numId w:val="5"/>
        </w:numPr>
        <w:suppressAutoHyphens/>
        <w:spacing w:after="0" w:line="240" w:lineRule="auto"/>
        <w:ind w:left="714" w:hanging="357"/>
        <w:jc w:val="both"/>
        <w:rPr>
          <w:rFonts w:ascii="Arial" w:eastAsia="Times New Roman" w:hAnsi="Arial" w:cs="Arial"/>
          <w:sz w:val="20"/>
          <w:szCs w:val="20"/>
          <w:lang w:eastAsia="pl-PL"/>
        </w:rPr>
      </w:pPr>
      <w:r w:rsidRPr="00DA477A">
        <w:rPr>
          <w:rFonts w:ascii="Arial" w:eastAsia="Times New Roman" w:hAnsi="Arial" w:cs="Arial"/>
          <w:sz w:val="20"/>
          <w:szCs w:val="20"/>
          <w:lang w:eastAsia="pl-PL"/>
        </w:rPr>
        <w:t>gdy konieczność wprowadzenia zmian wynika z okoliczności, których nie można było przewidzieć w chwili zawarcia umowy,</w:t>
      </w:r>
    </w:p>
    <w:p w:rsidR="00DA477A" w:rsidRPr="00DA477A" w:rsidRDefault="00DA477A" w:rsidP="00DA477A">
      <w:pPr>
        <w:numPr>
          <w:ilvl w:val="0"/>
          <w:numId w:val="5"/>
        </w:numPr>
        <w:suppressAutoHyphens/>
        <w:spacing w:after="0" w:line="240" w:lineRule="auto"/>
        <w:ind w:left="714" w:hanging="357"/>
        <w:jc w:val="both"/>
        <w:rPr>
          <w:rFonts w:ascii="Arial" w:eastAsia="Times New Roman" w:hAnsi="Arial" w:cs="Arial"/>
          <w:sz w:val="20"/>
          <w:szCs w:val="20"/>
          <w:lang w:eastAsia="pl-PL"/>
        </w:rPr>
      </w:pPr>
      <w:r w:rsidRPr="00DA477A">
        <w:rPr>
          <w:rFonts w:ascii="Arial" w:eastAsia="Times New Roman" w:hAnsi="Arial" w:cs="Arial"/>
          <w:sz w:val="20"/>
          <w:szCs w:val="20"/>
          <w:lang w:eastAsia="pl-PL"/>
        </w:rPr>
        <w:t>gdy zmiany są korzystne dla Udzielającego Zamówienia,</w:t>
      </w:r>
    </w:p>
    <w:p w:rsidR="00DA477A" w:rsidRPr="00DA477A" w:rsidRDefault="00DA477A" w:rsidP="00DA477A">
      <w:pPr>
        <w:numPr>
          <w:ilvl w:val="0"/>
          <w:numId w:val="5"/>
        </w:numPr>
        <w:spacing w:after="0" w:line="240" w:lineRule="auto"/>
        <w:rPr>
          <w:rFonts w:ascii="Arial" w:eastAsia="Times New Roman" w:hAnsi="Arial" w:cs="Arial"/>
          <w:sz w:val="20"/>
          <w:szCs w:val="20"/>
          <w:lang w:eastAsia="pl-PL"/>
        </w:rPr>
      </w:pPr>
      <w:r w:rsidRPr="00DA477A">
        <w:rPr>
          <w:rFonts w:ascii="Arial" w:eastAsia="Times New Roman" w:hAnsi="Arial" w:cs="Arial"/>
          <w:sz w:val="20"/>
          <w:szCs w:val="20"/>
          <w:lang w:eastAsia="pl-PL"/>
        </w:rPr>
        <w:t>gdy nastąpi zmiana warunków kontraktu z Narodowym Funduszem Zdrowia,</w:t>
      </w:r>
    </w:p>
    <w:p w:rsidR="00DA477A" w:rsidRDefault="00DA477A" w:rsidP="00DA477A">
      <w:pPr>
        <w:numPr>
          <w:ilvl w:val="0"/>
          <w:numId w:val="5"/>
        </w:numPr>
        <w:spacing w:after="0" w:line="240" w:lineRule="auto"/>
        <w:rPr>
          <w:rFonts w:ascii="Arial" w:eastAsia="Times New Roman" w:hAnsi="Arial" w:cs="Arial"/>
          <w:sz w:val="20"/>
          <w:szCs w:val="20"/>
          <w:lang w:eastAsia="pl-PL"/>
        </w:rPr>
      </w:pPr>
      <w:r w:rsidRPr="00DA477A">
        <w:rPr>
          <w:rFonts w:ascii="Arial" w:eastAsia="Times New Roman" w:hAnsi="Arial" w:cs="Arial"/>
          <w:sz w:val="20"/>
          <w:szCs w:val="20"/>
          <w:lang w:eastAsia="pl-PL"/>
        </w:rPr>
        <w:t>konieczności uregulowania kwestii warunków współpracy w przypadku</w:t>
      </w:r>
      <w:r w:rsidR="006808A0">
        <w:rPr>
          <w:rFonts w:ascii="Arial" w:eastAsia="Times New Roman" w:hAnsi="Arial" w:cs="Arial"/>
          <w:sz w:val="20"/>
          <w:szCs w:val="20"/>
          <w:lang w:eastAsia="pl-PL"/>
        </w:rPr>
        <w:t xml:space="preserve"> usprawiedliwionej nieobecności.</w:t>
      </w:r>
    </w:p>
    <w:p w:rsidR="00DA477A" w:rsidRPr="00DA477A" w:rsidRDefault="00DA477A" w:rsidP="00DA477A">
      <w:pPr>
        <w:numPr>
          <w:ilvl w:val="0"/>
          <w:numId w:val="12"/>
        </w:numPr>
        <w:suppressAutoHyphens/>
        <w:spacing w:before="120" w:after="0" w:line="240" w:lineRule="auto"/>
        <w:ind w:left="284" w:hanging="284"/>
        <w:jc w:val="both"/>
        <w:rPr>
          <w:rFonts w:ascii="Arial" w:eastAsia="Times New Roman" w:hAnsi="Arial" w:cs="Arial"/>
          <w:sz w:val="20"/>
          <w:szCs w:val="20"/>
          <w:lang w:eastAsia="pl-PL"/>
        </w:rPr>
      </w:pPr>
      <w:r w:rsidRPr="00DA477A">
        <w:rPr>
          <w:rFonts w:ascii="Arial" w:eastAsia="Times New Roman" w:hAnsi="Arial" w:cs="Arial"/>
          <w:sz w:val="20"/>
          <w:szCs w:val="20"/>
          <w:lang w:eastAsia="pl-PL"/>
        </w:rPr>
        <w:t>W każdym z powyższych przypadków zmiana umowy wymaga zgody obu stron, wyrażonej na piśmie pod rygorem nieważności.</w:t>
      </w:r>
    </w:p>
    <w:p w:rsidR="00C72B39" w:rsidRPr="004E26E8" w:rsidRDefault="00DA477A" w:rsidP="00DA477A">
      <w:pPr>
        <w:numPr>
          <w:ilvl w:val="0"/>
          <w:numId w:val="12"/>
        </w:numPr>
        <w:suppressAutoHyphens/>
        <w:spacing w:before="120" w:after="0" w:line="240" w:lineRule="auto"/>
        <w:ind w:left="284" w:hanging="284"/>
        <w:jc w:val="both"/>
        <w:rPr>
          <w:rFonts w:ascii="Arial" w:eastAsia="Times New Roman" w:hAnsi="Arial" w:cs="Arial"/>
          <w:sz w:val="20"/>
          <w:szCs w:val="20"/>
          <w:lang w:eastAsia="pl-PL"/>
        </w:rPr>
      </w:pPr>
      <w:r w:rsidRPr="00DA477A">
        <w:rPr>
          <w:rFonts w:ascii="Arial" w:eastAsia="Times New Roman" w:hAnsi="Arial" w:cs="Arial"/>
          <w:sz w:val="20"/>
          <w:szCs w:val="20"/>
          <w:lang w:eastAsia="pl-PL"/>
        </w:rPr>
        <w:t>Przyjmujący Zamówienie nie może przenieść na osobę trzecią praw lub obowiązków wynikających z niniejszej umowy</w:t>
      </w:r>
      <w:r w:rsidR="00C72B39" w:rsidRPr="004E26E8">
        <w:rPr>
          <w:rFonts w:ascii="Arial" w:eastAsia="Times New Roman" w:hAnsi="Arial" w:cs="Arial"/>
          <w:sz w:val="20"/>
          <w:szCs w:val="20"/>
          <w:lang w:eastAsia="pl-PL"/>
        </w:rPr>
        <w:t>.</w:t>
      </w:r>
    </w:p>
    <w:p w:rsidR="00C72B39" w:rsidRPr="004E26E8" w:rsidRDefault="00C72B39" w:rsidP="007A0173">
      <w:pPr>
        <w:spacing w:before="240"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15</w:t>
      </w:r>
      <w:r w:rsidRPr="004E26E8">
        <w:rPr>
          <w:rFonts w:ascii="Arial" w:eastAsia="Times New Roman" w:hAnsi="Arial" w:cs="Arial"/>
          <w:b/>
          <w:bCs/>
          <w:sz w:val="20"/>
          <w:szCs w:val="20"/>
          <w:lang w:eastAsia="pl-PL"/>
        </w:rPr>
        <w:t xml:space="preserve"> Ochrona tajemnicy</w:t>
      </w:r>
    </w:p>
    <w:p w:rsidR="003520BD" w:rsidRPr="00033386" w:rsidRDefault="00C72B39" w:rsidP="00033386">
      <w:pPr>
        <w:spacing w:before="120" w:after="0" w:line="240" w:lineRule="auto"/>
        <w:jc w:val="both"/>
        <w:rPr>
          <w:rFonts w:ascii="Arial" w:eastAsia="Times New Roman" w:hAnsi="Arial" w:cs="Arial"/>
          <w:sz w:val="20"/>
          <w:szCs w:val="20"/>
          <w:lang w:eastAsia="pl-PL"/>
        </w:rPr>
      </w:pPr>
      <w:r w:rsidRPr="004E26E8">
        <w:rPr>
          <w:rFonts w:ascii="Arial" w:eastAsia="Times New Roman" w:hAnsi="Arial" w:cs="Arial"/>
          <w:sz w:val="20"/>
          <w:szCs w:val="20"/>
          <w:lang w:eastAsia="pl-PL"/>
        </w:rPr>
        <w:t>Strony zobowiązują się do zachowania w tajemnicy wszelkich informacji powziętych na etapie realizacji niniejszej umowy i które to informacje stanowią ta</w:t>
      </w:r>
      <w:r w:rsidR="00FB29DB">
        <w:rPr>
          <w:rFonts w:ascii="Arial" w:eastAsia="Times New Roman" w:hAnsi="Arial" w:cs="Arial"/>
          <w:sz w:val="20"/>
          <w:szCs w:val="20"/>
          <w:lang w:eastAsia="pl-PL"/>
        </w:rPr>
        <w:t xml:space="preserve">jemnicę w rozumieniu przepisów </w:t>
      </w:r>
      <w:r w:rsidRPr="004E26E8">
        <w:rPr>
          <w:rFonts w:ascii="Arial" w:eastAsia="Times New Roman" w:hAnsi="Arial" w:cs="Arial"/>
          <w:sz w:val="20"/>
          <w:szCs w:val="20"/>
          <w:lang w:eastAsia="pl-PL"/>
        </w:rPr>
        <w:t>o zwalczaniu nieuczciwej konkurencji.</w:t>
      </w:r>
    </w:p>
    <w:p w:rsidR="00C72B39" w:rsidRPr="004E26E8" w:rsidRDefault="00C72B39" w:rsidP="007A0173">
      <w:pPr>
        <w:spacing w:before="240"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16</w:t>
      </w:r>
      <w:r w:rsidRPr="004E26E8">
        <w:rPr>
          <w:rFonts w:ascii="Arial" w:eastAsia="Times New Roman" w:hAnsi="Arial" w:cs="Arial"/>
          <w:b/>
          <w:bCs/>
          <w:sz w:val="20"/>
          <w:szCs w:val="20"/>
          <w:lang w:eastAsia="pl-PL"/>
        </w:rPr>
        <w:t xml:space="preserve"> Postanowienia końcowe</w:t>
      </w:r>
    </w:p>
    <w:p w:rsidR="00D807AE" w:rsidRPr="00AA2399" w:rsidRDefault="00C72B39" w:rsidP="00AA2399">
      <w:pPr>
        <w:spacing w:before="120" w:after="0" w:line="240" w:lineRule="auto"/>
        <w:jc w:val="both"/>
        <w:rPr>
          <w:rFonts w:ascii="Arial" w:eastAsia="Calibri" w:hAnsi="Arial" w:cs="Arial"/>
          <w:sz w:val="20"/>
          <w:szCs w:val="20"/>
        </w:rPr>
      </w:pPr>
      <w:r w:rsidRPr="004E26E8">
        <w:rPr>
          <w:rFonts w:ascii="Arial" w:eastAsia="Calibri" w:hAnsi="Arial" w:cs="Arial"/>
          <w:sz w:val="20"/>
          <w:szCs w:val="20"/>
        </w:rPr>
        <w:t xml:space="preserve">W zakresie nieuregulowanym niniejszą umową mają zastosowanie przepisy  ustawy z dnia 15 kwietnia 2011 roku o działalności leczniczej </w:t>
      </w:r>
      <w:r w:rsidR="002C09C3" w:rsidRPr="00C672D0">
        <w:rPr>
          <w:rFonts w:ascii="Arial" w:eastAsia="Calibri" w:hAnsi="Arial" w:cs="Arial"/>
          <w:sz w:val="20"/>
          <w:szCs w:val="20"/>
        </w:rPr>
        <w:t>(tekst jedn.</w:t>
      </w:r>
      <w:r w:rsidR="00E15BB8" w:rsidRPr="00E15BB8">
        <w:t xml:space="preserve"> </w:t>
      </w:r>
      <w:r w:rsidR="00E15BB8" w:rsidRPr="00E15BB8">
        <w:rPr>
          <w:rFonts w:ascii="Arial" w:eastAsia="Calibri" w:hAnsi="Arial" w:cs="Arial"/>
          <w:sz w:val="20"/>
          <w:szCs w:val="20"/>
        </w:rPr>
        <w:t>Dz.</w:t>
      </w:r>
      <w:r w:rsidR="00E15BB8">
        <w:rPr>
          <w:rFonts w:ascii="Arial" w:eastAsia="Calibri" w:hAnsi="Arial" w:cs="Arial"/>
          <w:sz w:val="20"/>
          <w:szCs w:val="20"/>
        </w:rPr>
        <w:t xml:space="preserve"> </w:t>
      </w:r>
      <w:r w:rsidR="00E15BB8" w:rsidRPr="00E15BB8">
        <w:rPr>
          <w:rFonts w:ascii="Arial" w:eastAsia="Calibri" w:hAnsi="Arial" w:cs="Arial"/>
          <w:sz w:val="20"/>
          <w:szCs w:val="20"/>
        </w:rPr>
        <w:t>U. z 2018 r., poz. 160 z późn. zm.</w:t>
      </w:r>
      <w:r w:rsidR="002C09C3" w:rsidRPr="00C672D0">
        <w:rPr>
          <w:rFonts w:ascii="Arial" w:eastAsia="Calibri" w:hAnsi="Arial" w:cs="Arial"/>
          <w:sz w:val="20"/>
          <w:szCs w:val="20"/>
        </w:rPr>
        <w:t>:</w:t>
      </w:r>
      <w:r w:rsidR="002C09C3">
        <w:rPr>
          <w:rFonts w:ascii="Arial" w:eastAsia="Calibri" w:hAnsi="Arial" w:cs="Arial"/>
          <w:sz w:val="20"/>
          <w:szCs w:val="20"/>
        </w:rPr>
        <w:t xml:space="preserve">), </w:t>
      </w:r>
      <w:r w:rsidRPr="004E26E8">
        <w:rPr>
          <w:rFonts w:ascii="Arial" w:eastAsia="Calibri" w:hAnsi="Arial" w:cs="Arial"/>
          <w:sz w:val="20"/>
          <w:szCs w:val="20"/>
        </w:rPr>
        <w:t>Kodeksu cywilnego oraz inne przepisy prawa powszechnie obowiązującego.</w:t>
      </w:r>
    </w:p>
    <w:p w:rsidR="00DE7D39" w:rsidRDefault="00DE7D39" w:rsidP="007A0173">
      <w:pPr>
        <w:spacing w:before="240" w:after="0" w:line="240" w:lineRule="auto"/>
        <w:jc w:val="center"/>
        <w:rPr>
          <w:ins w:id="13" w:author="Anna Piórkowska" w:date="2020-01-03T08:31:00Z"/>
          <w:rFonts w:ascii="Arial" w:eastAsia="Times New Roman" w:hAnsi="Arial" w:cs="Arial"/>
          <w:b/>
          <w:bCs/>
          <w:sz w:val="20"/>
          <w:szCs w:val="20"/>
          <w:lang w:eastAsia="pl-PL"/>
        </w:rPr>
      </w:pPr>
    </w:p>
    <w:p w:rsidR="00DE7D39" w:rsidRDefault="00DE7D39" w:rsidP="007A0173">
      <w:pPr>
        <w:spacing w:before="240" w:after="0" w:line="240" w:lineRule="auto"/>
        <w:jc w:val="center"/>
        <w:rPr>
          <w:ins w:id="14" w:author="Anna Piórkowska" w:date="2020-01-03T08:31:00Z"/>
          <w:rFonts w:ascii="Arial" w:eastAsia="Times New Roman" w:hAnsi="Arial" w:cs="Arial"/>
          <w:b/>
          <w:bCs/>
          <w:sz w:val="20"/>
          <w:szCs w:val="20"/>
          <w:lang w:eastAsia="pl-PL"/>
        </w:rPr>
      </w:pPr>
    </w:p>
    <w:p w:rsidR="00C72B39" w:rsidRPr="004E26E8" w:rsidRDefault="00C72B39" w:rsidP="007A0173">
      <w:pPr>
        <w:spacing w:before="240"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17</w:t>
      </w:r>
    </w:p>
    <w:p w:rsidR="007A0173" w:rsidRPr="0017269F" w:rsidRDefault="00C72B39" w:rsidP="0017269F">
      <w:pPr>
        <w:spacing w:before="120" w:after="0" w:line="240" w:lineRule="auto"/>
        <w:jc w:val="both"/>
        <w:rPr>
          <w:rFonts w:ascii="Arial" w:eastAsia="Times New Roman" w:hAnsi="Arial" w:cs="Arial"/>
          <w:i/>
          <w:iCs/>
          <w:sz w:val="20"/>
          <w:szCs w:val="20"/>
          <w:lang w:eastAsia="pl-PL"/>
        </w:rPr>
      </w:pPr>
      <w:r w:rsidRPr="004E26E8">
        <w:rPr>
          <w:rFonts w:ascii="Arial" w:eastAsia="Times New Roman" w:hAnsi="Arial" w:cs="Arial"/>
          <w:sz w:val="20"/>
          <w:szCs w:val="20"/>
          <w:lang w:eastAsia="pl-PL"/>
        </w:rPr>
        <w:t>W przypadku powstania sporu na tle realizacji niniejszej umowy strony zobowiązują się prowadzić negocjacje w celu jego rozstrzygnięcia. W razie niepowodzenia negocjacji spór zostanie poddany pod rozstrzygnięcie sądowi właściwemu dla siedziby Udzielającego Zamówienia.</w:t>
      </w:r>
    </w:p>
    <w:p w:rsidR="00C72B39" w:rsidRPr="004E26E8" w:rsidRDefault="00C72B39" w:rsidP="007A0173">
      <w:pPr>
        <w:spacing w:before="240"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18</w:t>
      </w:r>
    </w:p>
    <w:p w:rsidR="00642CDD" w:rsidRDefault="00C72B39" w:rsidP="00C72B39">
      <w:pPr>
        <w:spacing w:before="120" w:after="0" w:line="240" w:lineRule="auto"/>
        <w:jc w:val="both"/>
        <w:rPr>
          <w:rFonts w:ascii="Arial" w:eastAsia="Calibri" w:hAnsi="Arial" w:cs="Arial"/>
          <w:bCs/>
          <w:sz w:val="20"/>
          <w:szCs w:val="20"/>
        </w:rPr>
      </w:pPr>
      <w:r w:rsidRPr="004E26E8">
        <w:rPr>
          <w:rFonts w:ascii="Arial" w:eastAsia="Calibri" w:hAnsi="Arial" w:cs="Arial"/>
          <w:sz w:val="20"/>
          <w:szCs w:val="20"/>
        </w:rPr>
        <w:t xml:space="preserve">Umowę sporządzono w trzech jednobrzmiących egzemplarzach, dwa dla Udzielającego Zamówienia, jeden dla </w:t>
      </w:r>
      <w:r w:rsidRPr="004E26E8">
        <w:rPr>
          <w:rFonts w:ascii="Arial" w:eastAsia="Calibri" w:hAnsi="Arial" w:cs="Arial"/>
          <w:bCs/>
          <w:sz w:val="20"/>
          <w:szCs w:val="20"/>
        </w:rPr>
        <w:t>Przyjmującego Zamówienie</w:t>
      </w:r>
      <w:r w:rsidRPr="004E26E8">
        <w:rPr>
          <w:rFonts w:ascii="Arial" w:eastAsia="Calibri" w:hAnsi="Arial" w:cs="Arial"/>
          <w:sz w:val="20"/>
          <w:szCs w:val="20"/>
        </w:rPr>
        <w:t>.</w:t>
      </w:r>
    </w:p>
    <w:p w:rsidR="00642CDD" w:rsidRPr="004E26E8" w:rsidRDefault="00642CDD" w:rsidP="00C72B39">
      <w:pPr>
        <w:spacing w:before="120" w:after="0" w:line="240" w:lineRule="auto"/>
        <w:jc w:val="both"/>
        <w:rPr>
          <w:rFonts w:ascii="Arial" w:eastAsia="Calibri" w:hAnsi="Arial" w:cs="Arial"/>
          <w:bCs/>
          <w:sz w:val="20"/>
          <w:szCs w:val="20"/>
        </w:rPr>
      </w:pPr>
    </w:p>
    <w:p w:rsidR="00283BC8" w:rsidRPr="00FD3D44" w:rsidRDefault="00C72B39" w:rsidP="00FD3D44">
      <w:pPr>
        <w:spacing w:after="0" w:line="240" w:lineRule="auto"/>
        <w:ind w:firstLine="709"/>
        <w:rPr>
          <w:rFonts w:ascii="Arial" w:eastAsia="Times New Roman" w:hAnsi="Arial" w:cs="Arial"/>
          <w:sz w:val="20"/>
          <w:szCs w:val="20"/>
          <w:lang w:eastAsia="pl-PL"/>
        </w:rPr>
      </w:pPr>
      <w:r w:rsidRPr="004E26E8">
        <w:rPr>
          <w:rFonts w:ascii="Arial" w:eastAsia="Times New Roman" w:hAnsi="Arial" w:cs="Arial"/>
          <w:b/>
          <w:bCs/>
          <w:sz w:val="20"/>
          <w:szCs w:val="20"/>
          <w:lang w:eastAsia="pl-PL"/>
        </w:rPr>
        <w:t>Udzielający</w:t>
      </w:r>
      <w:r w:rsidRPr="004E26E8">
        <w:rPr>
          <w:rFonts w:ascii="Arial" w:eastAsia="Times New Roman" w:hAnsi="Arial" w:cs="Arial"/>
          <w:sz w:val="20"/>
          <w:szCs w:val="20"/>
          <w:lang w:eastAsia="pl-PL"/>
        </w:rPr>
        <w:t xml:space="preserve"> </w:t>
      </w:r>
      <w:r w:rsidRPr="004E26E8">
        <w:rPr>
          <w:rFonts w:ascii="Arial" w:eastAsia="Times New Roman" w:hAnsi="Arial" w:cs="Arial"/>
          <w:b/>
          <w:bCs/>
          <w:sz w:val="20"/>
          <w:szCs w:val="20"/>
          <w:lang w:eastAsia="pl-PL"/>
        </w:rPr>
        <w:t xml:space="preserve">Zamówienia  </w:t>
      </w:r>
      <w:r w:rsidRPr="004E26E8">
        <w:rPr>
          <w:rFonts w:ascii="Arial" w:eastAsia="Times New Roman" w:hAnsi="Arial" w:cs="Arial"/>
          <w:b/>
          <w:bCs/>
          <w:sz w:val="20"/>
          <w:szCs w:val="20"/>
          <w:lang w:eastAsia="pl-PL"/>
        </w:rPr>
        <w:tab/>
      </w:r>
      <w:r w:rsidRPr="004E26E8">
        <w:rPr>
          <w:rFonts w:ascii="Arial" w:eastAsia="Times New Roman" w:hAnsi="Arial" w:cs="Arial"/>
          <w:b/>
          <w:bCs/>
          <w:sz w:val="20"/>
          <w:szCs w:val="20"/>
          <w:lang w:eastAsia="pl-PL"/>
        </w:rPr>
        <w:tab/>
      </w:r>
      <w:r w:rsidRPr="004E26E8">
        <w:rPr>
          <w:rFonts w:ascii="Arial" w:eastAsia="Times New Roman" w:hAnsi="Arial" w:cs="Arial"/>
          <w:b/>
          <w:bCs/>
          <w:sz w:val="20"/>
          <w:szCs w:val="20"/>
          <w:lang w:eastAsia="pl-PL"/>
        </w:rPr>
        <w:tab/>
      </w:r>
      <w:r w:rsidRPr="004E26E8">
        <w:rPr>
          <w:rFonts w:ascii="Arial" w:eastAsia="Times New Roman" w:hAnsi="Arial" w:cs="Arial"/>
          <w:b/>
          <w:bCs/>
          <w:sz w:val="20"/>
          <w:szCs w:val="20"/>
          <w:lang w:eastAsia="pl-PL"/>
        </w:rPr>
        <w:tab/>
        <w:t xml:space="preserve">        Przyjmujący Zamówienie</w:t>
      </w:r>
    </w:p>
    <w:p w:rsidR="00FE565C" w:rsidRDefault="00FE565C" w:rsidP="00C72B39">
      <w:pPr>
        <w:widowControl w:val="0"/>
        <w:suppressAutoHyphens/>
        <w:autoSpaceDE w:val="0"/>
        <w:autoSpaceDN w:val="0"/>
        <w:adjustRightInd w:val="0"/>
        <w:spacing w:after="0" w:line="240" w:lineRule="auto"/>
        <w:rPr>
          <w:rFonts w:ascii="Arial" w:eastAsia="Times New Roman" w:hAnsi="Arial" w:cs="Arial"/>
          <w:sz w:val="20"/>
          <w:szCs w:val="20"/>
          <w:u w:val="single"/>
          <w:lang w:eastAsia="pl-PL"/>
        </w:rPr>
      </w:pPr>
    </w:p>
    <w:p w:rsidR="00523B9F" w:rsidRDefault="00523B9F" w:rsidP="00C72B39">
      <w:pPr>
        <w:widowControl w:val="0"/>
        <w:suppressAutoHyphens/>
        <w:autoSpaceDE w:val="0"/>
        <w:autoSpaceDN w:val="0"/>
        <w:adjustRightInd w:val="0"/>
        <w:spacing w:after="0" w:line="240" w:lineRule="auto"/>
        <w:rPr>
          <w:rFonts w:ascii="Arial" w:eastAsia="Times New Roman" w:hAnsi="Arial" w:cs="Arial"/>
          <w:sz w:val="20"/>
          <w:szCs w:val="20"/>
          <w:u w:val="single"/>
          <w:lang w:eastAsia="pl-PL"/>
        </w:rPr>
      </w:pPr>
    </w:p>
    <w:p w:rsidR="00523B9F" w:rsidRDefault="00523B9F" w:rsidP="00C72B39">
      <w:pPr>
        <w:widowControl w:val="0"/>
        <w:suppressAutoHyphens/>
        <w:autoSpaceDE w:val="0"/>
        <w:autoSpaceDN w:val="0"/>
        <w:adjustRightInd w:val="0"/>
        <w:spacing w:after="0" w:line="240" w:lineRule="auto"/>
        <w:rPr>
          <w:rFonts w:ascii="Arial" w:eastAsia="Times New Roman" w:hAnsi="Arial" w:cs="Arial"/>
          <w:sz w:val="20"/>
          <w:szCs w:val="20"/>
          <w:u w:val="single"/>
          <w:lang w:eastAsia="pl-PL"/>
        </w:rPr>
      </w:pPr>
    </w:p>
    <w:p w:rsidR="00523B9F" w:rsidRDefault="00523B9F" w:rsidP="00C72B39">
      <w:pPr>
        <w:widowControl w:val="0"/>
        <w:suppressAutoHyphens/>
        <w:autoSpaceDE w:val="0"/>
        <w:autoSpaceDN w:val="0"/>
        <w:adjustRightInd w:val="0"/>
        <w:spacing w:after="0" w:line="240" w:lineRule="auto"/>
        <w:rPr>
          <w:rFonts w:ascii="Arial" w:eastAsia="Times New Roman" w:hAnsi="Arial" w:cs="Arial"/>
          <w:sz w:val="20"/>
          <w:szCs w:val="20"/>
          <w:u w:val="single"/>
          <w:lang w:eastAsia="pl-PL"/>
        </w:rPr>
      </w:pPr>
    </w:p>
    <w:p w:rsidR="00523B9F" w:rsidRDefault="00523B9F" w:rsidP="00C72B39">
      <w:pPr>
        <w:widowControl w:val="0"/>
        <w:suppressAutoHyphens/>
        <w:autoSpaceDE w:val="0"/>
        <w:autoSpaceDN w:val="0"/>
        <w:adjustRightInd w:val="0"/>
        <w:spacing w:after="0" w:line="240" w:lineRule="auto"/>
        <w:rPr>
          <w:rFonts w:ascii="Arial" w:eastAsia="Times New Roman" w:hAnsi="Arial" w:cs="Arial"/>
          <w:sz w:val="20"/>
          <w:szCs w:val="20"/>
          <w:u w:val="single"/>
          <w:lang w:eastAsia="pl-PL"/>
        </w:rPr>
      </w:pPr>
    </w:p>
    <w:p w:rsidR="00523B9F" w:rsidRDefault="00523B9F" w:rsidP="00C72B39">
      <w:pPr>
        <w:widowControl w:val="0"/>
        <w:suppressAutoHyphens/>
        <w:autoSpaceDE w:val="0"/>
        <w:autoSpaceDN w:val="0"/>
        <w:adjustRightInd w:val="0"/>
        <w:spacing w:after="0" w:line="240" w:lineRule="auto"/>
        <w:rPr>
          <w:rFonts w:ascii="Arial" w:eastAsia="Times New Roman" w:hAnsi="Arial" w:cs="Arial"/>
          <w:sz w:val="20"/>
          <w:szCs w:val="20"/>
          <w:u w:val="single"/>
          <w:lang w:eastAsia="pl-PL"/>
        </w:rPr>
      </w:pPr>
    </w:p>
    <w:p w:rsidR="00C72B39" w:rsidRPr="004E26E8" w:rsidRDefault="00C72B39" w:rsidP="00C72B39">
      <w:pPr>
        <w:widowControl w:val="0"/>
        <w:suppressAutoHyphens/>
        <w:autoSpaceDE w:val="0"/>
        <w:autoSpaceDN w:val="0"/>
        <w:adjustRightInd w:val="0"/>
        <w:spacing w:after="0" w:line="240" w:lineRule="auto"/>
        <w:rPr>
          <w:rFonts w:ascii="Arial" w:eastAsia="Times New Roman" w:hAnsi="Arial" w:cs="Arial"/>
          <w:b/>
          <w:bCs/>
          <w:sz w:val="20"/>
          <w:szCs w:val="20"/>
          <w:lang w:eastAsia="pl-PL"/>
        </w:rPr>
      </w:pPr>
      <w:r w:rsidRPr="004E26E8">
        <w:rPr>
          <w:rFonts w:ascii="Arial" w:eastAsia="Times New Roman" w:hAnsi="Arial" w:cs="Arial"/>
          <w:sz w:val="20"/>
          <w:szCs w:val="20"/>
          <w:u w:val="single"/>
          <w:lang w:eastAsia="pl-PL"/>
        </w:rPr>
        <w:t xml:space="preserve">Załącznik do umowy: </w:t>
      </w:r>
    </w:p>
    <w:p w:rsidR="00C72B39" w:rsidRPr="00DA477A" w:rsidRDefault="00C72B39" w:rsidP="00C72B39">
      <w:pPr>
        <w:widowControl w:val="0"/>
        <w:numPr>
          <w:ilvl w:val="0"/>
          <w:numId w:val="10"/>
        </w:numPr>
        <w:suppressAutoHyphens/>
        <w:autoSpaceDE w:val="0"/>
        <w:autoSpaceDN w:val="0"/>
        <w:adjustRightInd w:val="0"/>
        <w:spacing w:after="0" w:line="240" w:lineRule="auto"/>
        <w:ind w:left="284" w:hanging="284"/>
        <w:rPr>
          <w:rFonts w:ascii="Arial" w:eastAsia="Times New Roman" w:hAnsi="Arial" w:cs="Arial"/>
          <w:b/>
          <w:bCs/>
          <w:sz w:val="20"/>
          <w:szCs w:val="20"/>
          <w:lang w:eastAsia="pl-PL"/>
        </w:rPr>
      </w:pPr>
      <w:r w:rsidRPr="004E26E8">
        <w:rPr>
          <w:rFonts w:ascii="Arial" w:eastAsia="Times New Roman" w:hAnsi="Arial" w:cs="Arial"/>
          <w:sz w:val="20"/>
          <w:szCs w:val="20"/>
          <w:lang w:eastAsia="pl-PL"/>
        </w:rPr>
        <w:t xml:space="preserve">Załącznik Nr 1 – </w:t>
      </w:r>
      <w:r w:rsidRPr="004E26E8">
        <w:rPr>
          <w:rFonts w:ascii="Arial" w:eastAsia="Times New Roman" w:hAnsi="Arial" w:cs="Arial"/>
          <w:iCs/>
          <w:sz w:val="20"/>
          <w:szCs w:val="20"/>
          <w:lang w:eastAsia="pl-PL"/>
        </w:rPr>
        <w:t>Formularz oferty</w:t>
      </w:r>
    </w:p>
    <w:p w:rsidR="00DA477A" w:rsidRPr="00E030C5" w:rsidRDefault="00DA477A" w:rsidP="001B07B4">
      <w:pPr>
        <w:widowControl w:val="0"/>
        <w:numPr>
          <w:ilvl w:val="0"/>
          <w:numId w:val="10"/>
        </w:numPr>
        <w:suppressAutoHyphens/>
        <w:autoSpaceDE w:val="0"/>
        <w:autoSpaceDN w:val="0"/>
        <w:adjustRightInd w:val="0"/>
        <w:spacing w:after="0" w:line="240" w:lineRule="auto"/>
        <w:ind w:left="284" w:hanging="284"/>
        <w:rPr>
          <w:rFonts w:ascii="Arial" w:eastAsia="Times New Roman" w:hAnsi="Arial" w:cs="Arial"/>
          <w:b/>
          <w:bCs/>
          <w:sz w:val="20"/>
          <w:szCs w:val="20"/>
          <w:lang w:eastAsia="pl-PL"/>
        </w:rPr>
      </w:pPr>
      <w:r>
        <w:rPr>
          <w:rFonts w:ascii="Arial" w:eastAsia="Times New Roman" w:hAnsi="Arial" w:cs="Arial"/>
          <w:iCs/>
          <w:sz w:val="20"/>
          <w:szCs w:val="20"/>
          <w:lang w:eastAsia="pl-PL"/>
        </w:rPr>
        <w:t>Załącznik Nr 2 – Sprawozdanie z wykonanych świadczeń</w:t>
      </w:r>
    </w:p>
    <w:p w:rsidR="00771D82" w:rsidRPr="00E17338" w:rsidRDefault="00E030C5" w:rsidP="00775C1F">
      <w:pPr>
        <w:widowControl w:val="0"/>
        <w:numPr>
          <w:ilvl w:val="0"/>
          <w:numId w:val="10"/>
        </w:numPr>
        <w:suppressAutoHyphens/>
        <w:autoSpaceDE w:val="0"/>
        <w:autoSpaceDN w:val="0"/>
        <w:adjustRightInd w:val="0"/>
        <w:spacing w:after="0" w:line="240" w:lineRule="auto"/>
        <w:ind w:left="284" w:hanging="284"/>
        <w:rPr>
          <w:rFonts w:ascii="Arial" w:eastAsia="Times New Roman" w:hAnsi="Arial" w:cs="Arial"/>
          <w:b/>
          <w:bCs/>
          <w:sz w:val="20"/>
          <w:szCs w:val="20"/>
          <w:lang w:eastAsia="pl-PL"/>
        </w:rPr>
      </w:pPr>
      <w:r>
        <w:rPr>
          <w:rFonts w:ascii="Arial" w:eastAsia="Times New Roman" w:hAnsi="Arial" w:cs="Arial"/>
          <w:iCs/>
          <w:sz w:val="20"/>
          <w:szCs w:val="20"/>
          <w:lang w:eastAsia="pl-PL"/>
        </w:rPr>
        <w:t xml:space="preserve">Załącznik Nr 3 – </w:t>
      </w:r>
      <w:r w:rsidRPr="00E030C5">
        <w:rPr>
          <w:rFonts w:ascii="Arial" w:eastAsia="Times New Roman" w:hAnsi="Arial" w:cs="Arial"/>
          <w:iCs/>
          <w:sz w:val="20"/>
          <w:szCs w:val="20"/>
          <w:lang w:eastAsia="pl-PL"/>
        </w:rPr>
        <w:t>Oświadczenie o ilości przepracowanych godzin</w:t>
      </w:r>
    </w:p>
    <w:p w:rsidR="001B07B4" w:rsidRPr="001B07B4" w:rsidRDefault="001B07B4" w:rsidP="001B07B4">
      <w:pPr>
        <w:widowControl w:val="0"/>
        <w:suppressAutoHyphens/>
        <w:autoSpaceDE w:val="0"/>
        <w:autoSpaceDN w:val="0"/>
        <w:adjustRightInd w:val="0"/>
        <w:spacing w:after="0" w:line="240" w:lineRule="auto"/>
        <w:ind w:left="284"/>
        <w:rPr>
          <w:rFonts w:ascii="Arial" w:eastAsia="Times New Roman" w:hAnsi="Arial" w:cs="Arial"/>
          <w:b/>
          <w:bCs/>
          <w:sz w:val="20"/>
          <w:szCs w:val="20"/>
          <w:lang w:eastAsia="pl-PL"/>
        </w:rPr>
      </w:pPr>
    </w:p>
    <w:p w:rsidR="001B07B4" w:rsidRPr="00283BC8" w:rsidRDefault="00DA477A" w:rsidP="00283BC8">
      <w:pPr>
        <w:jc w:val="both"/>
        <w:rPr>
          <w:rFonts w:ascii="Arial" w:hAnsi="Arial" w:cs="Arial"/>
          <w:sz w:val="16"/>
          <w:szCs w:val="16"/>
        </w:rPr>
      </w:pPr>
      <w:r w:rsidRPr="00F82937">
        <w:rPr>
          <w:rFonts w:ascii="Arial" w:hAnsi="Arial" w:cs="Arial"/>
          <w:sz w:val="16"/>
          <w:szCs w:val="16"/>
        </w:rPr>
        <w:t>* Skreślić jeżeli nie dotyczy</w:t>
      </w:r>
    </w:p>
    <w:p w:rsidR="00C32FE7" w:rsidRDefault="00C32FE7" w:rsidP="00283BC8">
      <w:pPr>
        <w:widowControl w:val="0"/>
        <w:suppressAutoHyphens/>
        <w:autoSpaceDE w:val="0"/>
        <w:autoSpaceDN w:val="0"/>
        <w:adjustRightInd w:val="0"/>
        <w:spacing w:after="0" w:line="240" w:lineRule="auto"/>
        <w:rPr>
          <w:rFonts w:ascii="Arial" w:eastAsia="Times New Roman" w:hAnsi="Arial" w:cs="Arial"/>
          <w:iCs/>
          <w:sz w:val="20"/>
          <w:szCs w:val="20"/>
          <w:lang w:eastAsia="pl-PL"/>
        </w:rPr>
      </w:pPr>
    </w:p>
    <w:p w:rsidR="00283BC8" w:rsidRDefault="00283BC8" w:rsidP="00283BC8">
      <w:pPr>
        <w:widowControl w:val="0"/>
        <w:suppressAutoHyphens/>
        <w:autoSpaceDE w:val="0"/>
        <w:autoSpaceDN w:val="0"/>
        <w:adjustRightInd w:val="0"/>
        <w:spacing w:after="0" w:line="240" w:lineRule="auto"/>
        <w:rPr>
          <w:rFonts w:ascii="Arial" w:eastAsia="Times New Roman" w:hAnsi="Arial" w:cs="Arial"/>
          <w:iCs/>
          <w:sz w:val="20"/>
          <w:szCs w:val="20"/>
          <w:lang w:eastAsia="pl-PL"/>
        </w:rPr>
      </w:pPr>
      <w:r>
        <w:rPr>
          <w:rFonts w:ascii="Arial" w:eastAsia="Times New Roman" w:hAnsi="Arial" w:cs="Arial"/>
          <w:iCs/>
          <w:sz w:val="20"/>
          <w:szCs w:val="20"/>
          <w:lang w:eastAsia="pl-PL"/>
        </w:rPr>
        <w:t>Załącznik nr 2 do umowy</w:t>
      </w:r>
    </w:p>
    <w:p w:rsidR="00E61374" w:rsidRDefault="00E61374" w:rsidP="00283BC8">
      <w:pPr>
        <w:spacing w:after="0" w:line="240" w:lineRule="auto"/>
        <w:jc w:val="both"/>
        <w:rPr>
          <w:rFonts w:ascii="Arial" w:eastAsia="Times New Roman" w:hAnsi="Arial" w:cs="Arial"/>
          <w:sz w:val="20"/>
          <w:szCs w:val="20"/>
          <w:lang w:eastAsia="pl-PL"/>
        </w:rPr>
      </w:pPr>
    </w:p>
    <w:p w:rsidR="00E61374" w:rsidRDefault="00E61374" w:rsidP="00C32FE7">
      <w:pPr>
        <w:spacing w:after="0" w:line="240" w:lineRule="auto"/>
        <w:ind w:left="709" w:hanging="709"/>
        <w:jc w:val="center"/>
        <w:rPr>
          <w:rFonts w:ascii="Arial" w:eastAsia="Times New Roman" w:hAnsi="Arial" w:cs="Arial"/>
          <w:b/>
          <w:iCs/>
          <w:sz w:val="24"/>
          <w:szCs w:val="24"/>
          <w:lang w:eastAsia="pl-PL"/>
        </w:rPr>
      </w:pPr>
      <w:r>
        <w:rPr>
          <w:rFonts w:ascii="Arial" w:eastAsia="Times New Roman" w:hAnsi="Arial" w:cs="Arial"/>
          <w:b/>
          <w:iCs/>
          <w:sz w:val="24"/>
          <w:szCs w:val="24"/>
          <w:lang w:eastAsia="pl-PL"/>
        </w:rPr>
        <w:t>Sprawozdanie z wykonanych świadczeń</w:t>
      </w:r>
    </w:p>
    <w:p w:rsidR="00C32FE7" w:rsidRDefault="00C32FE7" w:rsidP="00E61374">
      <w:pPr>
        <w:spacing w:after="0" w:line="240" w:lineRule="auto"/>
        <w:ind w:left="709" w:firstLine="709"/>
        <w:rPr>
          <w:rFonts w:ascii="Arial" w:eastAsia="Times New Roman" w:hAnsi="Arial" w:cs="Arial"/>
          <w:b/>
          <w:iCs/>
          <w:sz w:val="24"/>
          <w:szCs w:val="24"/>
          <w:lang w:eastAsia="pl-PL"/>
        </w:rPr>
      </w:pPr>
    </w:p>
    <w:p w:rsidR="00C32FE7" w:rsidRPr="00C32FE7" w:rsidRDefault="00C32FE7" w:rsidP="00E030C5">
      <w:pPr>
        <w:spacing w:after="0" w:line="240" w:lineRule="auto"/>
        <w:ind w:left="709" w:hanging="709"/>
        <w:jc w:val="center"/>
        <w:rPr>
          <w:rFonts w:ascii="Arial" w:eastAsia="Times New Roman" w:hAnsi="Arial" w:cs="Arial"/>
          <w:b/>
          <w:iCs/>
          <w:sz w:val="20"/>
          <w:szCs w:val="20"/>
          <w:lang w:eastAsia="pl-PL"/>
        </w:rPr>
      </w:pPr>
      <w:r w:rsidRPr="00C32FE7">
        <w:rPr>
          <w:rFonts w:ascii="Arial" w:eastAsia="Times New Roman" w:hAnsi="Arial" w:cs="Arial"/>
          <w:b/>
          <w:iCs/>
          <w:sz w:val="20"/>
          <w:szCs w:val="20"/>
          <w:lang w:eastAsia="pl-PL"/>
        </w:rPr>
        <w:t>Pani/ Pan ……………………………………….</w:t>
      </w:r>
    </w:p>
    <w:p w:rsidR="00C32FE7" w:rsidRPr="00771975" w:rsidRDefault="00C32FE7" w:rsidP="00771975">
      <w:pPr>
        <w:spacing w:after="0" w:line="240" w:lineRule="auto"/>
        <w:ind w:left="709" w:hanging="709"/>
        <w:jc w:val="center"/>
        <w:rPr>
          <w:rFonts w:ascii="Arial" w:eastAsia="Times New Roman" w:hAnsi="Arial" w:cs="Arial"/>
          <w:b/>
          <w:iCs/>
          <w:sz w:val="20"/>
          <w:szCs w:val="20"/>
          <w:lang w:eastAsia="pl-PL"/>
        </w:rPr>
      </w:pPr>
      <w:r w:rsidRPr="00C32FE7">
        <w:rPr>
          <w:rFonts w:ascii="Arial" w:eastAsia="Times New Roman" w:hAnsi="Arial" w:cs="Arial"/>
          <w:b/>
          <w:iCs/>
          <w:sz w:val="20"/>
          <w:szCs w:val="20"/>
          <w:lang w:eastAsia="pl-PL"/>
        </w:rPr>
        <w:t>Miejsce …………………………………………. za miesiąc ……………</w:t>
      </w:r>
      <w:r>
        <w:rPr>
          <w:rFonts w:ascii="Arial" w:eastAsia="Times New Roman" w:hAnsi="Arial" w:cs="Arial"/>
          <w:b/>
          <w:iCs/>
          <w:sz w:val="20"/>
          <w:szCs w:val="20"/>
          <w:lang w:eastAsia="pl-PL"/>
        </w:rPr>
        <w:t>…..</w:t>
      </w:r>
      <w:r w:rsidR="00AB2193">
        <w:rPr>
          <w:rFonts w:ascii="Arial" w:eastAsia="Times New Roman" w:hAnsi="Arial" w:cs="Arial"/>
          <w:b/>
          <w:iCs/>
          <w:sz w:val="20"/>
          <w:szCs w:val="20"/>
          <w:lang w:eastAsia="pl-PL"/>
        </w:rPr>
        <w:t xml:space="preserve">…… </w:t>
      </w:r>
    </w:p>
    <w:p w:rsidR="00E61374" w:rsidRDefault="00E61374" w:rsidP="00E61374">
      <w:pPr>
        <w:spacing w:after="0" w:line="240" w:lineRule="auto"/>
        <w:jc w:val="both"/>
        <w:rPr>
          <w:rFonts w:ascii="Arial" w:eastAsia="Times New Roman" w:hAnsi="Arial" w:cs="Arial"/>
          <w:sz w:val="20"/>
          <w:szCs w:val="20"/>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0"/>
        <w:gridCol w:w="1899"/>
        <w:gridCol w:w="2309"/>
        <w:gridCol w:w="2334"/>
        <w:gridCol w:w="2362"/>
      </w:tblGrid>
      <w:tr w:rsidR="00E61374" w:rsidTr="00E61374">
        <w:trPr>
          <w:trHeight w:val="535"/>
          <w:jc w:val="center"/>
        </w:trPr>
        <w:tc>
          <w:tcPr>
            <w:tcW w:w="311" w:type="pct"/>
            <w:tcBorders>
              <w:top w:val="single" w:sz="4" w:space="0" w:color="auto"/>
              <w:left w:val="single" w:sz="4" w:space="0" w:color="auto"/>
              <w:bottom w:val="single" w:sz="4" w:space="0" w:color="auto"/>
              <w:right w:val="single" w:sz="4" w:space="0" w:color="auto"/>
            </w:tcBorders>
            <w:vAlign w:val="center"/>
            <w:hideMark/>
          </w:tcPr>
          <w:p w:rsidR="00E61374" w:rsidRDefault="00E61374">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Lp.</w:t>
            </w:r>
          </w:p>
        </w:tc>
        <w:tc>
          <w:tcPr>
            <w:tcW w:w="1000" w:type="pct"/>
            <w:tcBorders>
              <w:top w:val="single" w:sz="4" w:space="0" w:color="auto"/>
              <w:left w:val="single" w:sz="4" w:space="0" w:color="auto"/>
              <w:bottom w:val="single" w:sz="4" w:space="0" w:color="auto"/>
              <w:right w:val="single" w:sz="4" w:space="0" w:color="auto"/>
            </w:tcBorders>
            <w:vAlign w:val="center"/>
            <w:hideMark/>
          </w:tcPr>
          <w:p w:rsidR="00E61374" w:rsidRDefault="00C32FE7">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Dzień miesiąca</w:t>
            </w:r>
          </w:p>
        </w:tc>
        <w:tc>
          <w:tcPr>
            <w:tcW w:w="1216" w:type="pct"/>
            <w:tcBorders>
              <w:top w:val="single" w:sz="4" w:space="0" w:color="auto"/>
              <w:left w:val="single" w:sz="4" w:space="0" w:color="auto"/>
              <w:bottom w:val="single" w:sz="4" w:space="0" w:color="auto"/>
              <w:right w:val="single" w:sz="4" w:space="0" w:color="auto"/>
            </w:tcBorders>
          </w:tcPr>
          <w:p w:rsidR="00E61374" w:rsidRDefault="00E61374">
            <w:pPr>
              <w:spacing w:after="0" w:line="240" w:lineRule="auto"/>
              <w:jc w:val="center"/>
              <w:rPr>
                <w:rFonts w:ascii="Arial" w:eastAsia="Times New Roman" w:hAnsi="Arial" w:cs="Arial"/>
                <w:b/>
                <w:sz w:val="18"/>
                <w:szCs w:val="18"/>
                <w:lang w:eastAsia="pl-PL"/>
              </w:rPr>
            </w:pPr>
          </w:p>
          <w:p w:rsidR="00E61374" w:rsidRDefault="00C32FE7" w:rsidP="00791530">
            <w:pPr>
              <w:jc w:val="center"/>
              <w:rPr>
                <w:rFonts w:ascii="Arial" w:eastAsia="Times New Roman" w:hAnsi="Arial" w:cs="Arial"/>
                <w:b/>
                <w:sz w:val="18"/>
                <w:szCs w:val="18"/>
                <w:lang w:eastAsia="pl-PL"/>
              </w:rPr>
            </w:pPr>
            <w:r>
              <w:rPr>
                <w:rFonts w:ascii="Arial" w:eastAsia="Times New Roman" w:hAnsi="Arial" w:cs="Arial"/>
                <w:b/>
                <w:sz w:val="18"/>
                <w:szCs w:val="18"/>
                <w:lang w:eastAsia="pl-PL"/>
              </w:rPr>
              <w:t>Godzina rozpoczęcia pracy</w:t>
            </w:r>
          </w:p>
        </w:tc>
        <w:tc>
          <w:tcPr>
            <w:tcW w:w="1229" w:type="pct"/>
            <w:tcBorders>
              <w:top w:val="single" w:sz="4" w:space="0" w:color="auto"/>
              <w:left w:val="single" w:sz="4" w:space="0" w:color="auto"/>
              <w:bottom w:val="single" w:sz="4" w:space="0" w:color="auto"/>
              <w:right w:val="single" w:sz="4" w:space="0" w:color="auto"/>
            </w:tcBorders>
          </w:tcPr>
          <w:p w:rsidR="00E61374" w:rsidRDefault="00E61374">
            <w:pPr>
              <w:spacing w:after="0" w:line="240" w:lineRule="auto"/>
              <w:jc w:val="center"/>
              <w:rPr>
                <w:rFonts w:ascii="Arial" w:eastAsia="Times New Roman" w:hAnsi="Arial" w:cs="Arial"/>
                <w:b/>
                <w:sz w:val="18"/>
                <w:szCs w:val="18"/>
                <w:lang w:eastAsia="pl-PL"/>
              </w:rPr>
            </w:pPr>
          </w:p>
          <w:p w:rsidR="00E61374" w:rsidRDefault="00C32FE7">
            <w:pPr>
              <w:jc w:val="center"/>
              <w:rPr>
                <w:rFonts w:ascii="Arial" w:eastAsia="Times New Roman" w:hAnsi="Arial" w:cs="Arial"/>
                <w:sz w:val="18"/>
                <w:szCs w:val="18"/>
                <w:lang w:eastAsia="pl-PL"/>
              </w:rPr>
            </w:pPr>
            <w:r>
              <w:rPr>
                <w:rFonts w:ascii="Arial" w:eastAsia="Times New Roman" w:hAnsi="Arial" w:cs="Arial"/>
                <w:b/>
                <w:sz w:val="18"/>
                <w:szCs w:val="18"/>
                <w:lang w:eastAsia="pl-PL"/>
              </w:rPr>
              <w:t>Godzina zakończenia pracy</w:t>
            </w:r>
          </w:p>
        </w:tc>
        <w:tc>
          <w:tcPr>
            <w:tcW w:w="1244" w:type="pct"/>
            <w:tcBorders>
              <w:top w:val="single" w:sz="4" w:space="0" w:color="auto"/>
              <w:left w:val="single" w:sz="4" w:space="0" w:color="auto"/>
              <w:bottom w:val="single" w:sz="4" w:space="0" w:color="auto"/>
              <w:right w:val="single" w:sz="4" w:space="0" w:color="auto"/>
            </w:tcBorders>
          </w:tcPr>
          <w:p w:rsidR="00E61374" w:rsidRDefault="00E61374">
            <w:pPr>
              <w:spacing w:after="0" w:line="240" w:lineRule="auto"/>
              <w:jc w:val="center"/>
              <w:rPr>
                <w:rFonts w:ascii="Arial" w:eastAsia="Times New Roman" w:hAnsi="Arial" w:cs="Arial"/>
                <w:b/>
                <w:sz w:val="18"/>
                <w:szCs w:val="18"/>
                <w:lang w:eastAsia="pl-PL"/>
              </w:rPr>
            </w:pPr>
          </w:p>
          <w:p w:rsidR="00E61374" w:rsidRDefault="00C32FE7" w:rsidP="00C32FE7">
            <w:pPr>
              <w:jc w:val="center"/>
              <w:rPr>
                <w:rFonts w:ascii="Arial" w:eastAsia="Times New Roman" w:hAnsi="Arial" w:cs="Arial"/>
                <w:b/>
                <w:sz w:val="18"/>
                <w:szCs w:val="18"/>
                <w:lang w:eastAsia="pl-PL"/>
              </w:rPr>
            </w:pPr>
            <w:r>
              <w:rPr>
                <w:rFonts w:ascii="Arial" w:eastAsia="Times New Roman" w:hAnsi="Arial" w:cs="Arial"/>
                <w:b/>
                <w:sz w:val="18"/>
                <w:szCs w:val="18"/>
                <w:lang w:eastAsia="pl-PL"/>
              </w:rPr>
              <w:t>Ilość przepracowanych godzin</w:t>
            </w:r>
          </w:p>
        </w:tc>
      </w:tr>
      <w:tr w:rsidR="00E61374" w:rsidTr="00E61374">
        <w:trPr>
          <w:trHeight w:val="168"/>
          <w:jc w:val="center"/>
        </w:trPr>
        <w:tc>
          <w:tcPr>
            <w:tcW w:w="311"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b/>
                <w:bCs/>
                <w:sz w:val="20"/>
                <w:szCs w:val="20"/>
                <w:lang w:eastAsia="pl-PL"/>
              </w:rPr>
            </w:pPr>
          </w:p>
        </w:tc>
        <w:tc>
          <w:tcPr>
            <w:tcW w:w="1000"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b/>
                <w:bCs/>
                <w:sz w:val="20"/>
                <w:szCs w:val="20"/>
                <w:lang w:eastAsia="pl-PL"/>
              </w:rPr>
            </w:pPr>
          </w:p>
        </w:tc>
        <w:tc>
          <w:tcPr>
            <w:tcW w:w="1216"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c>
          <w:tcPr>
            <w:tcW w:w="1229"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c>
          <w:tcPr>
            <w:tcW w:w="1244"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r>
      <w:tr w:rsidR="00E61374" w:rsidTr="00E61374">
        <w:trPr>
          <w:trHeight w:val="168"/>
          <w:jc w:val="center"/>
        </w:trPr>
        <w:tc>
          <w:tcPr>
            <w:tcW w:w="311"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b/>
                <w:bCs/>
                <w:sz w:val="20"/>
                <w:szCs w:val="20"/>
                <w:lang w:eastAsia="pl-PL"/>
              </w:rPr>
            </w:pPr>
          </w:p>
        </w:tc>
        <w:tc>
          <w:tcPr>
            <w:tcW w:w="1000"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b/>
                <w:bCs/>
                <w:sz w:val="20"/>
                <w:szCs w:val="20"/>
                <w:lang w:eastAsia="pl-PL"/>
              </w:rPr>
            </w:pPr>
          </w:p>
        </w:tc>
        <w:tc>
          <w:tcPr>
            <w:tcW w:w="1216"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c>
          <w:tcPr>
            <w:tcW w:w="1229"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c>
          <w:tcPr>
            <w:tcW w:w="1244"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r>
      <w:tr w:rsidR="00E61374" w:rsidTr="00E61374">
        <w:trPr>
          <w:trHeight w:val="168"/>
          <w:jc w:val="center"/>
        </w:trPr>
        <w:tc>
          <w:tcPr>
            <w:tcW w:w="311"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b/>
                <w:bCs/>
                <w:sz w:val="20"/>
                <w:szCs w:val="20"/>
                <w:lang w:eastAsia="pl-PL"/>
              </w:rPr>
            </w:pPr>
          </w:p>
        </w:tc>
        <w:tc>
          <w:tcPr>
            <w:tcW w:w="1000"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b/>
                <w:bCs/>
                <w:sz w:val="20"/>
                <w:szCs w:val="20"/>
                <w:lang w:eastAsia="pl-PL"/>
              </w:rPr>
            </w:pPr>
          </w:p>
        </w:tc>
        <w:tc>
          <w:tcPr>
            <w:tcW w:w="1216"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c>
          <w:tcPr>
            <w:tcW w:w="1229"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c>
          <w:tcPr>
            <w:tcW w:w="1244"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r>
      <w:tr w:rsidR="00E61374" w:rsidTr="00E61374">
        <w:trPr>
          <w:trHeight w:val="168"/>
          <w:jc w:val="center"/>
        </w:trPr>
        <w:tc>
          <w:tcPr>
            <w:tcW w:w="311"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b/>
                <w:bCs/>
                <w:sz w:val="20"/>
                <w:szCs w:val="20"/>
                <w:lang w:eastAsia="pl-PL"/>
              </w:rPr>
            </w:pPr>
          </w:p>
        </w:tc>
        <w:tc>
          <w:tcPr>
            <w:tcW w:w="1000"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b/>
                <w:bCs/>
                <w:sz w:val="20"/>
                <w:szCs w:val="20"/>
                <w:lang w:eastAsia="pl-PL"/>
              </w:rPr>
            </w:pPr>
          </w:p>
        </w:tc>
        <w:tc>
          <w:tcPr>
            <w:tcW w:w="1216"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c>
          <w:tcPr>
            <w:tcW w:w="1229"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c>
          <w:tcPr>
            <w:tcW w:w="1244"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r>
      <w:tr w:rsidR="00E61374" w:rsidTr="00E61374">
        <w:trPr>
          <w:trHeight w:val="168"/>
          <w:jc w:val="center"/>
        </w:trPr>
        <w:tc>
          <w:tcPr>
            <w:tcW w:w="311"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b/>
                <w:bCs/>
                <w:sz w:val="20"/>
                <w:szCs w:val="20"/>
                <w:lang w:eastAsia="pl-PL"/>
              </w:rPr>
            </w:pPr>
          </w:p>
        </w:tc>
        <w:tc>
          <w:tcPr>
            <w:tcW w:w="1000"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b/>
                <w:bCs/>
                <w:sz w:val="20"/>
                <w:szCs w:val="20"/>
                <w:lang w:eastAsia="pl-PL"/>
              </w:rPr>
            </w:pPr>
          </w:p>
        </w:tc>
        <w:tc>
          <w:tcPr>
            <w:tcW w:w="1216"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c>
          <w:tcPr>
            <w:tcW w:w="1229"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c>
          <w:tcPr>
            <w:tcW w:w="1244"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r>
      <w:tr w:rsidR="00E61374" w:rsidTr="00E61374">
        <w:trPr>
          <w:trHeight w:val="168"/>
          <w:jc w:val="center"/>
        </w:trPr>
        <w:tc>
          <w:tcPr>
            <w:tcW w:w="311"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b/>
                <w:bCs/>
                <w:sz w:val="20"/>
                <w:szCs w:val="20"/>
                <w:lang w:eastAsia="pl-PL"/>
              </w:rPr>
            </w:pPr>
          </w:p>
        </w:tc>
        <w:tc>
          <w:tcPr>
            <w:tcW w:w="1000"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b/>
                <w:bCs/>
                <w:sz w:val="20"/>
                <w:szCs w:val="20"/>
                <w:lang w:eastAsia="pl-PL"/>
              </w:rPr>
            </w:pPr>
          </w:p>
        </w:tc>
        <w:tc>
          <w:tcPr>
            <w:tcW w:w="1216"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c>
          <w:tcPr>
            <w:tcW w:w="1229"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c>
          <w:tcPr>
            <w:tcW w:w="1244" w:type="pct"/>
            <w:tcBorders>
              <w:top w:val="single" w:sz="4" w:space="0" w:color="auto"/>
              <w:left w:val="single" w:sz="4" w:space="0" w:color="auto"/>
              <w:bottom w:val="single" w:sz="4" w:space="0" w:color="auto"/>
              <w:right w:val="single" w:sz="4" w:space="0" w:color="auto"/>
            </w:tcBorders>
          </w:tcPr>
          <w:p w:rsidR="00E61374" w:rsidRDefault="00E61374">
            <w:pPr>
              <w:spacing w:after="60" w:line="240" w:lineRule="auto"/>
              <w:jc w:val="center"/>
              <w:rPr>
                <w:rFonts w:ascii="Arial" w:eastAsia="Times New Roman" w:hAnsi="Arial" w:cs="Arial"/>
                <w:sz w:val="20"/>
                <w:szCs w:val="20"/>
                <w:lang w:eastAsia="pl-PL"/>
              </w:rPr>
            </w:pPr>
          </w:p>
        </w:tc>
      </w:tr>
      <w:tr w:rsidR="00C32FE7" w:rsidTr="00C32FE7">
        <w:trPr>
          <w:trHeight w:val="168"/>
          <w:jc w:val="center"/>
        </w:trPr>
        <w:tc>
          <w:tcPr>
            <w:tcW w:w="311"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b/>
                <w:bCs/>
                <w:sz w:val="20"/>
                <w:szCs w:val="20"/>
                <w:lang w:eastAsia="pl-PL"/>
              </w:rPr>
            </w:pPr>
          </w:p>
        </w:tc>
        <w:tc>
          <w:tcPr>
            <w:tcW w:w="1000"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b/>
                <w:bCs/>
                <w:sz w:val="20"/>
                <w:szCs w:val="20"/>
                <w:lang w:eastAsia="pl-PL"/>
              </w:rPr>
            </w:pPr>
          </w:p>
        </w:tc>
        <w:tc>
          <w:tcPr>
            <w:tcW w:w="1216"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c>
          <w:tcPr>
            <w:tcW w:w="1229"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c>
          <w:tcPr>
            <w:tcW w:w="1244"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r>
      <w:tr w:rsidR="00C32FE7" w:rsidTr="00C32FE7">
        <w:trPr>
          <w:trHeight w:val="168"/>
          <w:jc w:val="center"/>
        </w:trPr>
        <w:tc>
          <w:tcPr>
            <w:tcW w:w="311"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b/>
                <w:bCs/>
                <w:sz w:val="20"/>
                <w:szCs w:val="20"/>
                <w:lang w:eastAsia="pl-PL"/>
              </w:rPr>
            </w:pPr>
          </w:p>
        </w:tc>
        <w:tc>
          <w:tcPr>
            <w:tcW w:w="1000"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b/>
                <w:bCs/>
                <w:sz w:val="20"/>
                <w:szCs w:val="20"/>
                <w:lang w:eastAsia="pl-PL"/>
              </w:rPr>
            </w:pPr>
          </w:p>
        </w:tc>
        <w:tc>
          <w:tcPr>
            <w:tcW w:w="1216"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c>
          <w:tcPr>
            <w:tcW w:w="1229"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c>
          <w:tcPr>
            <w:tcW w:w="1244"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r>
      <w:tr w:rsidR="00C32FE7" w:rsidTr="00C32FE7">
        <w:trPr>
          <w:trHeight w:val="168"/>
          <w:jc w:val="center"/>
        </w:trPr>
        <w:tc>
          <w:tcPr>
            <w:tcW w:w="311"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b/>
                <w:bCs/>
                <w:sz w:val="20"/>
                <w:szCs w:val="20"/>
                <w:lang w:eastAsia="pl-PL"/>
              </w:rPr>
            </w:pPr>
          </w:p>
        </w:tc>
        <w:tc>
          <w:tcPr>
            <w:tcW w:w="1000"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b/>
                <w:bCs/>
                <w:sz w:val="20"/>
                <w:szCs w:val="20"/>
                <w:lang w:eastAsia="pl-PL"/>
              </w:rPr>
            </w:pPr>
          </w:p>
        </w:tc>
        <w:tc>
          <w:tcPr>
            <w:tcW w:w="1216"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c>
          <w:tcPr>
            <w:tcW w:w="1229"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c>
          <w:tcPr>
            <w:tcW w:w="1244"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r>
      <w:tr w:rsidR="00C32FE7" w:rsidTr="00C32FE7">
        <w:trPr>
          <w:trHeight w:val="168"/>
          <w:jc w:val="center"/>
        </w:trPr>
        <w:tc>
          <w:tcPr>
            <w:tcW w:w="311"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b/>
                <w:bCs/>
                <w:sz w:val="20"/>
                <w:szCs w:val="20"/>
                <w:lang w:eastAsia="pl-PL"/>
              </w:rPr>
            </w:pPr>
          </w:p>
        </w:tc>
        <w:tc>
          <w:tcPr>
            <w:tcW w:w="1000"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b/>
                <w:bCs/>
                <w:sz w:val="20"/>
                <w:szCs w:val="20"/>
                <w:lang w:eastAsia="pl-PL"/>
              </w:rPr>
            </w:pPr>
          </w:p>
        </w:tc>
        <w:tc>
          <w:tcPr>
            <w:tcW w:w="1216"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c>
          <w:tcPr>
            <w:tcW w:w="1229"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c>
          <w:tcPr>
            <w:tcW w:w="1244"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r>
      <w:tr w:rsidR="00C32FE7" w:rsidTr="00C32FE7">
        <w:trPr>
          <w:trHeight w:val="168"/>
          <w:jc w:val="center"/>
        </w:trPr>
        <w:tc>
          <w:tcPr>
            <w:tcW w:w="311"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b/>
                <w:bCs/>
                <w:sz w:val="20"/>
                <w:szCs w:val="20"/>
                <w:lang w:eastAsia="pl-PL"/>
              </w:rPr>
            </w:pPr>
          </w:p>
        </w:tc>
        <w:tc>
          <w:tcPr>
            <w:tcW w:w="1000"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b/>
                <w:bCs/>
                <w:sz w:val="20"/>
                <w:szCs w:val="20"/>
                <w:lang w:eastAsia="pl-PL"/>
              </w:rPr>
            </w:pPr>
          </w:p>
        </w:tc>
        <w:tc>
          <w:tcPr>
            <w:tcW w:w="1216"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c>
          <w:tcPr>
            <w:tcW w:w="1229"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c>
          <w:tcPr>
            <w:tcW w:w="1244"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r>
      <w:tr w:rsidR="00C32FE7" w:rsidTr="00C32FE7">
        <w:trPr>
          <w:trHeight w:val="168"/>
          <w:jc w:val="center"/>
        </w:trPr>
        <w:tc>
          <w:tcPr>
            <w:tcW w:w="311"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b/>
                <w:bCs/>
                <w:sz w:val="20"/>
                <w:szCs w:val="20"/>
                <w:lang w:eastAsia="pl-PL"/>
              </w:rPr>
            </w:pPr>
          </w:p>
        </w:tc>
        <w:tc>
          <w:tcPr>
            <w:tcW w:w="1000"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b/>
                <w:bCs/>
                <w:sz w:val="20"/>
                <w:szCs w:val="20"/>
                <w:lang w:eastAsia="pl-PL"/>
              </w:rPr>
            </w:pPr>
          </w:p>
        </w:tc>
        <w:tc>
          <w:tcPr>
            <w:tcW w:w="1216"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c>
          <w:tcPr>
            <w:tcW w:w="1229"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c>
          <w:tcPr>
            <w:tcW w:w="1244" w:type="pct"/>
            <w:tcBorders>
              <w:top w:val="single" w:sz="4" w:space="0" w:color="auto"/>
              <w:left w:val="single" w:sz="4" w:space="0" w:color="auto"/>
              <w:bottom w:val="single" w:sz="4" w:space="0" w:color="auto"/>
              <w:right w:val="single" w:sz="4" w:space="0" w:color="auto"/>
            </w:tcBorders>
          </w:tcPr>
          <w:p w:rsidR="00C32FE7" w:rsidRDefault="00C32FE7" w:rsidP="00603009">
            <w:pPr>
              <w:spacing w:after="60" w:line="240" w:lineRule="auto"/>
              <w:jc w:val="center"/>
              <w:rPr>
                <w:rFonts w:ascii="Arial" w:eastAsia="Times New Roman" w:hAnsi="Arial" w:cs="Arial"/>
                <w:sz w:val="20"/>
                <w:szCs w:val="20"/>
                <w:lang w:eastAsia="pl-PL"/>
              </w:rPr>
            </w:pPr>
          </w:p>
        </w:tc>
      </w:tr>
    </w:tbl>
    <w:p w:rsidR="00E61374" w:rsidRDefault="00E61374" w:rsidP="00E61374">
      <w:pPr>
        <w:spacing w:after="0" w:line="240" w:lineRule="auto"/>
        <w:jc w:val="both"/>
        <w:rPr>
          <w:rFonts w:ascii="Arial" w:eastAsia="Times New Roman" w:hAnsi="Arial" w:cs="Arial"/>
          <w:sz w:val="20"/>
          <w:szCs w:val="20"/>
          <w:lang w:eastAsia="pl-PL"/>
        </w:rPr>
      </w:pPr>
    </w:p>
    <w:p w:rsidR="00AB5631" w:rsidRDefault="00E61374" w:rsidP="00C32FE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Data, pieczątka, podpis</w:t>
      </w:r>
      <w:r w:rsidR="00C32FE7">
        <w:rPr>
          <w:rFonts w:ascii="Arial" w:eastAsia="Times New Roman" w:hAnsi="Arial" w:cs="Arial"/>
          <w:sz w:val="20"/>
          <w:szCs w:val="20"/>
          <w:lang w:eastAsia="pl-PL"/>
        </w:rPr>
        <w:t xml:space="preserve"> Przyjmującego Zamówienie ……………………………………………………………</w:t>
      </w:r>
    </w:p>
    <w:p w:rsidR="00C32FE7" w:rsidRDefault="00C32FE7" w:rsidP="00C32FE7">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Data, pieczątka, podpis Zatwierdzającego ……………………………………………………………</w:t>
      </w:r>
    </w:p>
    <w:p w:rsidR="00E030C5" w:rsidRDefault="00E030C5" w:rsidP="00FD3D44">
      <w:pPr>
        <w:spacing w:before="120" w:after="0" w:line="240" w:lineRule="auto"/>
        <w:rPr>
          <w:rFonts w:ascii="Arial" w:eastAsia="Times New Roman" w:hAnsi="Arial" w:cs="Arial"/>
          <w:sz w:val="20"/>
          <w:szCs w:val="20"/>
          <w:lang w:eastAsia="pl-PL"/>
        </w:rPr>
      </w:pPr>
    </w:p>
    <w:p w:rsidR="00E030C5" w:rsidRDefault="00E030C5" w:rsidP="00E030C5">
      <w:pPr>
        <w:spacing w:before="120" w:after="0" w:line="240" w:lineRule="auto"/>
        <w:ind w:left="5245" w:hanging="5245"/>
        <w:rPr>
          <w:rFonts w:ascii="Arial" w:eastAsia="Times New Roman" w:hAnsi="Arial" w:cs="Arial"/>
          <w:sz w:val="20"/>
          <w:szCs w:val="20"/>
          <w:lang w:eastAsia="pl-PL"/>
        </w:rPr>
      </w:pPr>
      <w:r>
        <w:rPr>
          <w:rFonts w:ascii="Arial" w:eastAsia="Times New Roman" w:hAnsi="Arial" w:cs="Arial"/>
          <w:sz w:val="20"/>
          <w:szCs w:val="20"/>
          <w:lang w:eastAsia="pl-PL"/>
        </w:rPr>
        <w:t xml:space="preserve">Załącznik Nr 3 do </w:t>
      </w:r>
      <w:r w:rsidR="00443273">
        <w:rPr>
          <w:rFonts w:ascii="Arial" w:eastAsia="Times New Roman" w:hAnsi="Arial" w:cs="Arial"/>
          <w:sz w:val="20"/>
          <w:szCs w:val="20"/>
          <w:lang w:eastAsia="pl-PL"/>
        </w:rPr>
        <w:t>u</w:t>
      </w:r>
      <w:r>
        <w:rPr>
          <w:rFonts w:ascii="Arial" w:eastAsia="Times New Roman" w:hAnsi="Arial" w:cs="Arial"/>
          <w:sz w:val="20"/>
          <w:szCs w:val="20"/>
          <w:lang w:eastAsia="pl-PL"/>
        </w:rPr>
        <w:t xml:space="preserve">mowy </w:t>
      </w:r>
    </w:p>
    <w:p w:rsidR="00E030C5" w:rsidRDefault="00E030C5" w:rsidP="00E030C5">
      <w:pPr>
        <w:spacing w:after="0" w:line="240" w:lineRule="auto"/>
        <w:ind w:left="709" w:hanging="709"/>
        <w:jc w:val="center"/>
        <w:rPr>
          <w:rFonts w:ascii="Arial" w:eastAsia="Times New Roman" w:hAnsi="Arial" w:cs="Arial"/>
          <w:b/>
          <w:iCs/>
          <w:sz w:val="24"/>
          <w:szCs w:val="24"/>
          <w:lang w:eastAsia="pl-PL"/>
        </w:rPr>
      </w:pPr>
    </w:p>
    <w:p w:rsidR="00E030C5" w:rsidRDefault="00E030C5" w:rsidP="00E030C5">
      <w:pPr>
        <w:spacing w:after="0" w:line="240" w:lineRule="auto"/>
        <w:ind w:left="709" w:hanging="709"/>
        <w:jc w:val="center"/>
        <w:rPr>
          <w:rFonts w:ascii="Arial" w:eastAsia="Times New Roman" w:hAnsi="Arial" w:cs="Arial"/>
          <w:b/>
          <w:sz w:val="20"/>
          <w:szCs w:val="20"/>
          <w:lang w:eastAsia="pl-PL"/>
        </w:rPr>
      </w:pPr>
      <w:r>
        <w:rPr>
          <w:rFonts w:ascii="Arial" w:eastAsia="Times New Roman" w:hAnsi="Arial" w:cs="Arial"/>
          <w:b/>
          <w:iCs/>
          <w:sz w:val="24"/>
          <w:szCs w:val="24"/>
          <w:lang w:eastAsia="pl-PL"/>
        </w:rPr>
        <w:t>Oświadczenie o ilości przepracowanych godzin</w:t>
      </w:r>
    </w:p>
    <w:p w:rsidR="00E030C5" w:rsidRDefault="00E030C5" w:rsidP="00E030C5">
      <w:pPr>
        <w:spacing w:after="0" w:line="240" w:lineRule="auto"/>
        <w:ind w:left="709" w:hanging="709"/>
        <w:jc w:val="center"/>
        <w:rPr>
          <w:rFonts w:ascii="Arial" w:eastAsia="Times New Roman" w:hAnsi="Arial" w:cs="Arial"/>
          <w:b/>
          <w:iCs/>
          <w:sz w:val="20"/>
          <w:szCs w:val="20"/>
          <w:lang w:eastAsia="pl-PL"/>
        </w:rPr>
      </w:pPr>
    </w:p>
    <w:p w:rsidR="00E030C5" w:rsidRDefault="00E030C5" w:rsidP="00E030C5">
      <w:pPr>
        <w:spacing w:after="0" w:line="240" w:lineRule="auto"/>
        <w:ind w:left="709" w:hanging="709"/>
        <w:jc w:val="center"/>
        <w:rPr>
          <w:rFonts w:ascii="Arial" w:eastAsia="Times New Roman" w:hAnsi="Arial" w:cs="Arial"/>
          <w:b/>
          <w:iCs/>
          <w:sz w:val="20"/>
          <w:szCs w:val="20"/>
          <w:lang w:eastAsia="pl-PL"/>
        </w:rPr>
      </w:pPr>
      <w:r>
        <w:rPr>
          <w:rFonts w:ascii="Arial" w:eastAsia="Times New Roman" w:hAnsi="Arial" w:cs="Arial"/>
          <w:b/>
          <w:iCs/>
          <w:sz w:val="20"/>
          <w:szCs w:val="20"/>
          <w:lang w:eastAsia="pl-PL"/>
        </w:rPr>
        <w:t>Pani/ Pan ……………………………………….</w:t>
      </w:r>
    </w:p>
    <w:p w:rsidR="00E030C5" w:rsidRDefault="00E030C5" w:rsidP="00E030C5">
      <w:pPr>
        <w:spacing w:after="0" w:line="240" w:lineRule="auto"/>
        <w:ind w:left="709" w:hanging="709"/>
        <w:jc w:val="center"/>
        <w:rPr>
          <w:rFonts w:ascii="Arial" w:eastAsia="Times New Roman" w:hAnsi="Arial" w:cs="Arial"/>
          <w:b/>
          <w:iCs/>
          <w:sz w:val="20"/>
          <w:szCs w:val="20"/>
          <w:lang w:eastAsia="pl-PL"/>
        </w:rPr>
      </w:pPr>
      <w:r>
        <w:rPr>
          <w:rFonts w:ascii="Arial" w:eastAsia="Times New Roman" w:hAnsi="Arial" w:cs="Arial"/>
          <w:b/>
          <w:iCs/>
          <w:sz w:val="20"/>
          <w:szCs w:val="20"/>
          <w:lang w:eastAsia="pl-PL"/>
        </w:rPr>
        <w:t xml:space="preserve">Miejsce …………………………………………. </w:t>
      </w:r>
    </w:p>
    <w:p w:rsidR="00E030C5" w:rsidRDefault="00E030C5" w:rsidP="004C05B2">
      <w:pPr>
        <w:spacing w:after="0" w:line="360" w:lineRule="auto"/>
        <w:rPr>
          <w:rFonts w:ascii="Arial" w:eastAsia="Times New Roman" w:hAnsi="Arial" w:cs="Arial"/>
          <w:b/>
          <w:iCs/>
          <w:sz w:val="20"/>
          <w:szCs w:val="20"/>
          <w:lang w:eastAsia="pl-PL"/>
        </w:rPr>
      </w:pPr>
    </w:p>
    <w:p w:rsidR="00F02D5A" w:rsidRDefault="00E030C5" w:rsidP="006B6C38">
      <w:pPr>
        <w:spacing w:after="0" w:line="360" w:lineRule="auto"/>
        <w:jc w:val="both"/>
        <w:rPr>
          <w:rFonts w:ascii="Arial" w:eastAsia="Times New Roman" w:hAnsi="Arial" w:cs="Arial"/>
          <w:b/>
          <w:iCs/>
          <w:sz w:val="20"/>
          <w:szCs w:val="20"/>
          <w:lang w:eastAsia="pl-PL"/>
        </w:rPr>
      </w:pPr>
      <w:r>
        <w:rPr>
          <w:rFonts w:ascii="Arial" w:eastAsia="Times New Roman" w:hAnsi="Arial" w:cs="Arial"/>
          <w:b/>
          <w:iCs/>
          <w:sz w:val="20"/>
          <w:szCs w:val="20"/>
          <w:lang w:eastAsia="pl-PL"/>
        </w:rPr>
        <w:t xml:space="preserve">Ja poniżej podpisana/y niniejszym oświadczam, iż w miesiącu …………………… ………. roku </w:t>
      </w:r>
      <w:r w:rsidR="006B6C38">
        <w:rPr>
          <w:rFonts w:ascii="Arial" w:eastAsia="Times New Roman" w:hAnsi="Arial" w:cs="Arial"/>
          <w:b/>
          <w:iCs/>
          <w:sz w:val="20"/>
          <w:szCs w:val="20"/>
          <w:lang w:eastAsia="pl-PL"/>
        </w:rPr>
        <w:t>wykonał</w:t>
      </w:r>
      <w:r>
        <w:rPr>
          <w:rFonts w:ascii="Arial" w:eastAsia="Times New Roman" w:hAnsi="Arial" w:cs="Arial"/>
          <w:b/>
          <w:iCs/>
          <w:sz w:val="20"/>
          <w:szCs w:val="20"/>
          <w:lang w:eastAsia="pl-PL"/>
        </w:rPr>
        <w:t>am/em</w:t>
      </w:r>
      <w:r w:rsidR="006B6C38">
        <w:rPr>
          <w:rFonts w:ascii="Arial" w:eastAsia="Times New Roman" w:hAnsi="Arial" w:cs="Arial"/>
          <w:b/>
          <w:iCs/>
          <w:sz w:val="20"/>
          <w:szCs w:val="20"/>
          <w:lang w:eastAsia="pl-PL"/>
        </w:rPr>
        <w:t xml:space="preserve"> łącznie</w:t>
      </w:r>
      <w:r>
        <w:rPr>
          <w:rFonts w:ascii="Arial" w:eastAsia="Times New Roman" w:hAnsi="Arial" w:cs="Arial"/>
          <w:b/>
          <w:iCs/>
          <w:sz w:val="20"/>
          <w:szCs w:val="20"/>
          <w:lang w:eastAsia="pl-PL"/>
        </w:rPr>
        <w:t xml:space="preserve"> ……</w:t>
      </w:r>
      <w:r w:rsidR="006B6C38">
        <w:rPr>
          <w:rFonts w:ascii="Arial" w:eastAsia="Times New Roman" w:hAnsi="Arial" w:cs="Arial"/>
          <w:b/>
          <w:iCs/>
          <w:sz w:val="20"/>
          <w:szCs w:val="20"/>
          <w:lang w:eastAsia="pl-PL"/>
        </w:rPr>
        <w:t>…..</w:t>
      </w:r>
      <w:r>
        <w:rPr>
          <w:rFonts w:ascii="Arial" w:eastAsia="Times New Roman" w:hAnsi="Arial" w:cs="Arial"/>
          <w:b/>
          <w:iCs/>
          <w:sz w:val="20"/>
          <w:szCs w:val="20"/>
          <w:lang w:eastAsia="pl-PL"/>
        </w:rPr>
        <w:t>….. godzin</w:t>
      </w:r>
      <w:r w:rsidR="006B6C38">
        <w:rPr>
          <w:rFonts w:ascii="Arial" w:eastAsia="Times New Roman" w:hAnsi="Arial" w:cs="Arial"/>
          <w:b/>
          <w:iCs/>
          <w:sz w:val="20"/>
          <w:szCs w:val="20"/>
          <w:lang w:eastAsia="pl-PL"/>
        </w:rPr>
        <w:t xml:space="preserve"> (słownie: …………………………………………..).</w:t>
      </w:r>
    </w:p>
    <w:p w:rsidR="00E030C5" w:rsidRDefault="00E030C5" w:rsidP="004C05B2">
      <w:pPr>
        <w:spacing w:after="0" w:line="360" w:lineRule="auto"/>
        <w:jc w:val="both"/>
        <w:rPr>
          <w:rFonts w:ascii="Arial" w:eastAsia="Times New Roman" w:hAnsi="Arial" w:cs="Arial"/>
          <w:sz w:val="20"/>
          <w:szCs w:val="20"/>
          <w:lang w:eastAsia="pl-PL"/>
        </w:rPr>
      </w:pPr>
    </w:p>
    <w:p w:rsidR="00E030C5" w:rsidRDefault="00E030C5" w:rsidP="004C05B2">
      <w:pPr>
        <w:tabs>
          <w:tab w:val="left" w:pos="6435"/>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pieczątka, podpis </w:t>
      </w:r>
      <w:r w:rsidR="00443273" w:rsidRPr="00443273">
        <w:rPr>
          <w:rFonts w:ascii="Arial" w:eastAsia="Times New Roman" w:hAnsi="Arial" w:cs="Arial"/>
          <w:sz w:val="20"/>
          <w:szCs w:val="20"/>
          <w:lang w:eastAsia="pl-PL"/>
        </w:rPr>
        <w:t>Przyjmującego Zamówienie</w:t>
      </w:r>
      <w:r>
        <w:rPr>
          <w:rFonts w:ascii="Arial" w:eastAsia="Times New Roman" w:hAnsi="Arial" w:cs="Arial"/>
          <w:sz w:val="20"/>
          <w:szCs w:val="20"/>
          <w:lang w:eastAsia="pl-PL"/>
        </w:rPr>
        <w:t xml:space="preserve"> …………………………………………………………</w:t>
      </w:r>
    </w:p>
    <w:p w:rsidR="00040737" w:rsidRDefault="00040737" w:rsidP="004C05B2">
      <w:pPr>
        <w:tabs>
          <w:tab w:val="left" w:pos="6435"/>
        </w:tabs>
        <w:spacing w:after="0" w:line="240" w:lineRule="auto"/>
        <w:rPr>
          <w:rFonts w:ascii="Arial" w:eastAsia="Times New Roman" w:hAnsi="Arial" w:cs="Arial"/>
          <w:sz w:val="20"/>
          <w:szCs w:val="20"/>
          <w:lang w:eastAsia="pl-PL"/>
        </w:rPr>
      </w:pPr>
    </w:p>
    <w:p w:rsidR="00040737" w:rsidRDefault="00040737" w:rsidP="004C05B2">
      <w:pPr>
        <w:tabs>
          <w:tab w:val="left" w:pos="6435"/>
        </w:tabs>
        <w:spacing w:after="0" w:line="240" w:lineRule="auto"/>
        <w:rPr>
          <w:rFonts w:ascii="Arial" w:eastAsia="Times New Roman" w:hAnsi="Arial" w:cs="Arial"/>
          <w:sz w:val="20"/>
          <w:szCs w:val="20"/>
          <w:lang w:eastAsia="pl-PL"/>
        </w:rPr>
      </w:pPr>
    </w:p>
    <w:p w:rsidR="00E030C5" w:rsidRDefault="00E030C5" w:rsidP="004C05B2">
      <w:pPr>
        <w:tabs>
          <w:tab w:val="left" w:pos="6435"/>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Data, pieczątka, podpis Zatwierdzającego ……………………………………………………………</w:t>
      </w:r>
    </w:p>
    <w:p w:rsidR="00E030C5" w:rsidRDefault="00E030C5" w:rsidP="00E030C5"/>
    <w:p w:rsidR="00283BC8" w:rsidRPr="00E50D07" w:rsidRDefault="00283BC8" w:rsidP="00283BC8">
      <w:pPr>
        <w:widowControl w:val="0"/>
        <w:suppressAutoHyphens/>
        <w:autoSpaceDE w:val="0"/>
        <w:autoSpaceDN w:val="0"/>
        <w:adjustRightInd w:val="0"/>
        <w:spacing w:before="120" w:after="0" w:line="240" w:lineRule="auto"/>
        <w:rPr>
          <w:rFonts w:ascii="Arial" w:eastAsia="Times New Roman" w:hAnsi="Arial" w:cs="Arial"/>
          <w:bCs/>
          <w:sz w:val="16"/>
          <w:szCs w:val="16"/>
          <w:lang w:eastAsia="pl-PL"/>
        </w:rPr>
      </w:pPr>
    </w:p>
    <w:sectPr w:rsidR="00283BC8" w:rsidRPr="00E50D07" w:rsidSect="00C672D0">
      <w:headerReference w:type="default" r:id="rId9"/>
      <w:footerReference w:type="default" r:id="rId10"/>
      <w:pgSz w:w="11906" w:h="16838"/>
      <w:pgMar w:top="1134" w:right="1134" w:bottom="1134" w:left="1418"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43" w:rsidRDefault="00065743" w:rsidP="00C72B39">
      <w:pPr>
        <w:spacing w:after="0" w:line="240" w:lineRule="auto"/>
      </w:pPr>
      <w:r>
        <w:separator/>
      </w:r>
    </w:p>
  </w:endnote>
  <w:endnote w:type="continuationSeparator" w:id="0">
    <w:p w:rsidR="00065743" w:rsidRDefault="00065743" w:rsidP="00C7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DE" w:rsidRPr="00A2466E" w:rsidRDefault="00EB2B6F" w:rsidP="00F408DE">
    <w:pPr>
      <w:pStyle w:val="Stopka"/>
      <w:jc w:val="right"/>
      <w:rPr>
        <w:rFonts w:ascii="Arial" w:eastAsia="Times New Roman" w:hAnsi="Arial" w:cs="Arial"/>
        <w:sz w:val="18"/>
        <w:szCs w:val="18"/>
        <w:lang w:eastAsia="pl-PL"/>
      </w:rPr>
    </w:pPr>
    <w:r w:rsidRPr="00A2466E">
      <w:rPr>
        <w:rFonts w:ascii="Arial" w:eastAsia="Times New Roman" w:hAnsi="Arial" w:cs="Arial"/>
        <w:sz w:val="18"/>
        <w:szCs w:val="18"/>
        <w:lang w:eastAsia="pl-PL"/>
      </w:rPr>
      <w:t xml:space="preserve">Strona </w:t>
    </w:r>
    <w:r w:rsidR="008A2374" w:rsidRPr="00A2466E">
      <w:rPr>
        <w:rFonts w:ascii="Arial" w:eastAsia="Times New Roman" w:hAnsi="Arial" w:cs="Arial"/>
        <w:sz w:val="18"/>
        <w:szCs w:val="18"/>
        <w:lang w:eastAsia="pl-PL"/>
      </w:rPr>
      <w:fldChar w:fldCharType="begin"/>
    </w:r>
    <w:r w:rsidRPr="00A2466E">
      <w:rPr>
        <w:rFonts w:ascii="Arial" w:eastAsia="Times New Roman" w:hAnsi="Arial" w:cs="Arial"/>
        <w:sz w:val="18"/>
        <w:szCs w:val="18"/>
        <w:lang w:eastAsia="pl-PL"/>
      </w:rPr>
      <w:instrText xml:space="preserve"> PAGE </w:instrText>
    </w:r>
    <w:r w:rsidR="008A2374" w:rsidRPr="00A2466E">
      <w:rPr>
        <w:rFonts w:ascii="Arial" w:eastAsia="Times New Roman" w:hAnsi="Arial" w:cs="Arial"/>
        <w:sz w:val="18"/>
        <w:szCs w:val="18"/>
        <w:lang w:eastAsia="pl-PL"/>
      </w:rPr>
      <w:fldChar w:fldCharType="separate"/>
    </w:r>
    <w:r w:rsidR="00071BCE">
      <w:rPr>
        <w:rFonts w:ascii="Arial" w:eastAsia="Times New Roman" w:hAnsi="Arial" w:cs="Arial"/>
        <w:noProof/>
        <w:sz w:val="18"/>
        <w:szCs w:val="18"/>
        <w:lang w:eastAsia="pl-PL"/>
      </w:rPr>
      <w:t>8</w:t>
    </w:r>
    <w:r w:rsidR="008A2374" w:rsidRPr="00A2466E">
      <w:rPr>
        <w:rFonts w:ascii="Arial" w:eastAsia="Times New Roman" w:hAnsi="Arial" w:cs="Arial"/>
        <w:sz w:val="18"/>
        <w:szCs w:val="18"/>
        <w:lang w:eastAsia="pl-PL"/>
      </w:rPr>
      <w:fldChar w:fldCharType="end"/>
    </w:r>
    <w:r w:rsidRPr="00A2466E">
      <w:rPr>
        <w:rFonts w:ascii="Arial" w:eastAsia="Times New Roman" w:hAnsi="Arial" w:cs="Arial"/>
        <w:sz w:val="18"/>
        <w:szCs w:val="18"/>
        <w:lang w:eastAsia="pl-PL"/>
      </w:rPr>
      <w:t xml:space="preserve"> </w:t>
    </w:r>
  </w:p>
  <w:p w:rsidR="00F408DE" w:rsidRDefault="00071B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43" w:rsidRDefault="00065743" w:rsidP="00C72B39">
      <w:pPr>
        <w:spacing w:after="0" w:line="240" w:lineRule="auto"/>
      </w:pPr>
      <w:r>
        <w:separator/>
      </w:r>
    </w:p>
  </w:footnote>
  <w:footnote w:type="continuationSeparator" w:id="0">
    <w:p w:rsidR="00065743" w:rsidRDefault="00065743" w:rsidP="00C72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DE" w:rsidRPr="00F408DE" w:rsidRDefault="00987983" w:rsidP="00FF436B">
    <w:pPr>
      <w:tabs>
        <w:tab w:val="center" w:pos="4536"/>
        <w:tab w:val="right" w:pos="9072"/>
      </w:tabs>
      <w:spacing w:after="0" w:line="240" w:lineRule="auto"/>
      <w:jc w:val="center"/>
      <w:rPr>
        <w:rFonts w:ascii="Arial" w:eastAsia="Times New Roman" w:hAnsi="Arial" w:cs="Arial"/>
        <w:i/>
        <w:sz w:val="18"/>
        <w:szCs w:val="18"/>
        <w:lang w:eastAsia="pl-PL"/>
      </w:rPr>
    </w:pPr>
    <w:r>
      <w:rPr>
        <w:rFonts w:ascii="Arial" w:eastAsia="Times New Roman" w:hAnsi="Arial" w:cs="Arial"/>
        <w:i/>
        <w:sz w:val="18"/>
        <w:szCs w:val="18"/>
        <w:lang w:eastAsia="pl-PL"/>
      </w:rPr>
      <w:t>PROJEKT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16E"/>
    <w:multiLevelType w:val="hybridMultilevel"/>
    <w:tmpl w:val="1A0EE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23B68"/>
    <w:multiLevelType w:val="hybridMultilevel"/>
    <w:tmpl w:val="6E9257EE"/>
    <w:lvl w:ilvl="0" w:tplc="A23C7A6C">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56F22"/>
    <w:multiLevelType w:val="hybridMultilevel"/>
    <w:tmpl w:val="85464370"/>
    <w:lvl w:ilvl="0" w:tplc="72D255B8">
      <w:start w:val="13"/>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F51288"/>
    <w:multiLevelType w:val="hybridMultilevel"/>
    <w:tmpl w:val="397A51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4134EE2"/>
    <w:multiLevelType w:val="hybridMultilevel"/>
    <w:tmpl w:val="17265290"/>
    <w:lvl w:ilvl="0" w:tplc="AC48B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7F2353"/>
    <w:multiLevelType w:val="hybridMultilevel"/>
    <w:tmpl w:val="F9A27A1A"/>
    <w:lvl w:ilvl="0" w:tplc="0000000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787112C"/>
    <w:multiLevelType w:val="hybridMultilevel"/>
    <w:tmpl w:val="AF20CB9C"/>
    <w:lvl w:ilvl="0" w:tplc="A4528EE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A5C353F"/>
    <w:multiLevelType w:val="hybridMultilevel"/>
    <w:tmpl w:val="3D3A312A"/>
    <w:lvl w:ilvl="0" w:tplc="A40284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820C09"/>
    <w:multiLevelType w:val="hybridMultilevel"/>
    <w:tmpl w:val="0F86F12A"/>
    <w:lvl w:ilvl="0" w:tplc="850EE4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D47956"/>
    <w:multiLevelType w:val="hybridMultilevel"/>
    <w:tmpl w:val="379A9D40"/>
    <w:lvl w:ilvl="0" w:tplc="00000004">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9D73310"/>
    <w:multiLevelType w:val="hybridMultilevel"/>
    <w:tmpl w:val="0506F6D2"/>
    <w:lvl w:ilvl="0" w:tplc="BBF8A5DA">
      <w:start w:val="1"/>
      <w:numFmt w:val="lowerLetter"/>
      <w:lvlText w:val="%1."/>
      <w:lvlJc w:val="left"/>
      <w:pPr>
        <w:tabs>
          <w:tab w:val="num" w:pos="360"/>
        </w:tabs>
        <w:ind w:left="720" w:hanging="360"/>
      </w:pPr>
      <w:rPr>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nsid w:val="42102C2E"/>
    <w:multiLevelType w:val="hybridMultilevel"/>
    <w:tmpl w:val="4B1026DC"/>
    <w:lvl w:ilvl="0" w:tplc="00000002">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156E87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55F14FBE"/>
    <w:multiLevelType w:val="hybridMultilevel"/>
    <w:tmpl w:val="F9A27A1A"/>
    <w:lvl w:ilvl="0" w:tplc="0000000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5C4169A6"/>
    <w:multiLevelType w:val="hybridMultilevel"/>
    <w:tmpl w:val="FBA23130"/>
    <w:lvl w:ilvl="0" w:tplc="660EBD10">
      <w:start w:val="1"/>
      <w:numFmt w:val="lowerLetter"/>
      <w:lvlText w:val="%1)"/>
      <w:lvlJc w:val="left"/>
      <w:pPr>
        <w:ind w:left="786" w:hanging="360"/>
      </w:pPr>
      <w:rPr>
        <w:rFonts w:eastAsia="Calibri"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640D0A02"/>
    <w:multiLevelType w:val="hybridMultilevel"/>
    <w:tmpl w:val="3A427E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A669A4"/>
    <w:multiLevelType w:val="hybridMultilevel"/>
    <w:tmpl w:val="965E03EA"/>
    <w:lvl w:ilvl="0" w:tplc="610A178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DE52A0F"/>
    <w:multiLevelType w:val="hybridMultilevel"/>
    <w:tmpl w:val="887C6A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C5237D"/>
    <w:multiLevelType w:val="hybridMultilevel"/>
    <w:tmpl w:val="F9A27A1A"/>
    <w:lvl w:ilvl="0" w:tplc="0000000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769B6D75"/>
    <w:multiLevelType w:val="hybridMultilevel"/>
    <w:tmpl w:val="C25488D2"/>
    <w:lvl w:ilvl="0" w:tplc="E5A6D22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792F4744"/>
    <w:multiLevelType w:val="hybridMultilevel"/>
    <w:tmpl w:val="296C78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FF0435"/>
    <w:multiLevelType w:val="hybridMultilevel"/>
    <w:tmpl w:val="893669BA"/>
    <w:lvl w:ilvl="0" w:tplc="85C207F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A24897"/>
    <w:multiLevelType w:val="hybridMultilevel"/>
    <w:tmpl w:val="1A185786"/>
    <w:lvl w:ilvl="0" w:tplc="000000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4"/>
  </w:num>
  <w:num w:numId="8">
    <w:abstractNumId w:val="19"/>
  </w:num>
  <w:num w:numId="9">
    <w:abstractNumId w:val="8"/>
  </w:num>
  <w:num w:numId="10">
    <w:abstractNumId w:val="7"/>
  </w:num>
  <w:num w:numId="11">
    <w:abstractNumId w:val="3"/>
  </w:num>
  <w:num w:numId="12">
    <w:abstractNumId w:val="2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39"/>
    <w:rsid w:val="00000502"/>
    <w:rsid w:val="00001D3A"/>
    <w:rsid w:val="0000606A"/>
    <w:rsid w:val="00011AA5"/>
    <w:rsid w:val="00026112"/>
    <w:rsid w:val="00033386"/>
    <w:rsid w:val="00035B2C"/>
    <w:rsid w:val="00040737"/>
    <w:rsid w:val="00055D8B"/>
    <w:rsid w:val="00056DB6"/>
    <w:rsid w:val="00065743"/>
    <w:rsid w:val="00071BCE"/>
    <w:rsid w:val="00076BBC"/>
    <w:rsid w:val="00083390"/>
    <w:rsid w:val="00090372"/>
    <w:rsid w:val="000B0292"/>
    <w:rsid w:val="000B2DA2"/>
    <w:rsid w:val="000B3B9E"/>
    <w:rsid w:val="000B7139"/>
    <w:rsid w:val="000C0573"/>
    <w:rsid w:val="000C259B"/>
    <w:rsid w:val="000D61DE"/>
    <w:rsid w:val="000D6FEE"/>
    <w:rsid w:val="000E22F5"/>
    <w:rsid w:val="000E2F1E"/>
    <w:rsid w:val="000F3713"/>
    <w:rsid w:val="000F4F90"/>
    <w:rsid w:val="001211AD"/>
    <w:rsid w:val="00166826"/>
    <w:rsid w:val="0017269F"/>
    <w:rsid w:val="00175742"/>
    <w:rsid w:val="0018168A"/>
    <w:rsid w:val="001A39E4"/>
    <w:rsid w:val="001A4958"/>
    <w:rsid w:val="001B07B4"/>
    <w:rsid w:val="001B419C"/>
    <w:rsid w:val="001E264C"/>
    <w:rsid w:val="001E3920"/>
    <w:rsid w:val="001E53B5"/>
    <w:rsid w:val="001F1A5F"/>
    <w:rsid w:val="00201833"/>
    <w:rsid w:val="002067F0"/>
    <w:rsid w:val="00210F03"/>
    <w:rsid w:val="00217750"/>
    <w:rsid w:val="00222AAE"/>
    <w:rsid w:val="00256C47"/>
    <w:rsid w:val="00261AC3"/>
    <w:rsid w:val="00283BC8"/>
    <w:rsid w:val="00286832"/>
    <w:rsid w:val="00287286"/>
    <w:rsid w:val="002A2028"/>
    <w:rsid w:val="002A5B98"/>
    <w:rsid w:val="002A7D6A"/>
    <w:rsid w:val="002C09C3"/>
    <w:rsid w:val="002D0408"/>
    <w:rsid w:val="0030335E"/>
    <w:rsid w:val="003057D2"/>
    <w:rsid w:val="00313516"/>
    <w:rsid w:val="00322A7E"/>
    <w:rsid w:val="00322ABB"/>
    <w:rsid w:val="00346D31"/>
    <w:rsid w:val="003500A4"/>
    <w:rsid w:val="003520BD"/>
    <w:rsid w:val="00382C05"/>
    <w:rsid w:val="00383B9C"/>
    <w:rsid w:val="00397C99"/>
    <w:rsid w:val="003A55CB"/>
    <w:rsid w:val="003B317A"/>
    <w:rsid w:val="003B6E0C"/>
    <w:rsid w:val="003C7BDC"/>
    <w:rsid w:val="003E58BF"/>
    <w:rsid w:val="003F5F93"/>
    <w:rsid w:val="0041115D"/>
    <w:rsid w:val="0041141A"/>
    <w:rsid w:val="00413A50"/>
    <w:rsid w:val="00436FF8"/>
    <w:rsid w:val="00442ED5"/>
    <w:rsid w:val="00443273"/>
    <w:rsid w:val="004443AD"/>
    <w:rsid w:val="00475F2B"/>
    <w:rsid w:val="004800E2"/>
    <w:rsid w:val="0049667A"/>
    <w:rsid w:val="004A6340"/>
    <w:rsid w:val="004C0434"/>
    <w:rsid w:val="004C05B2"/>
    <w:rsid w:val="004C2CD0"/>
    <w:rsid w:val="004C395C"/>
    <w:rsid w:val="004F7CBB"/>
    <w:rsid w:val="0051245D"/>
    <w:rsid w:val="00523B9F"/>
    <w:rsid w:val="00542573"/>
    <w:rsid w:val="00545DF5"/>
    <w:rsid w:val="005602B8"/>
    <w:rsid w:val="00574138"/>
    <w:rsid w:val="00582A26"/>
    <w:rsid w:val="005961DA"/>
    <w:rsid w:val="005E4A6F"/>
    <w:rsid w:val="005F2EBD"/>
    <w:rsid w:val="00602D64"/>
    <w:rsid w:val="00607334"/>
    <w:rsid w:val="00616ED4"/>
    <w:rsid w:val="00624B36"/>
    <w:rsid w:val="00624DE7"/>
    <w:rsid w:val="0064214D"/>
    <w:rsid w:val="00642CDD"/>
    <w:rsid w:val="006543E0"/>
    <w:rsid w:val="006808A0"/>
    <w:rsid w:val="00680F7A"/>
    <w:rsid w:val="00690419"/>
    <w:rsid w:val="00695AC0"/>
    <w:rsid w:val="006A4B00"/>
    <w:rsid w:val="006B069A"/>
    <w:rsid w:val="006B2AF8"/>
    <w:rsid w:val="006B3A1A"/>
    <w:rsid w:val="006B6C38"/>
    <w:rsid w:val="006C2A02"/>
    <w:rsid w:val="006E373D"/>
    <w:rsid w:val="00710A0B"/>
    <w:rsid w:val="0072032D"/>
    <w:rsid w:val="00723CF0"/>
    <w:rsid w:val="0072579E"/>
    <w:rsid w:val="00732869"/>
    <w:rsid w:val="00750B78"/>
    <w:rsid w:val="00771396"/>
    <w:rsid w:val="00771975"/>
    <w:rsid w:val="00771D82"/>
    <w:rsid w:val="007720EE"/>
    <w:rsid w:val="0077452D"/>
    <w:rsid w:val="00775C1F"/>
    <w:rsid w:val="00776734"/>
    <w:rsid w:val="00791530"/>
    <w:rsid w:val="007923FC"/>
    <w:rsid w:val="007A0173"/>
    <w:rsid w:val="007A2E24"/>
    <w:rsid w:val="007A52E1"/>
    <w:rsid w:val="007B05FF"/>
    <w:rsid w:val="007D0BC6"/>
    <w:rsid w:val="007E502E"/>
    <w:rsid w:val="00813541"/>
    <w:rsid w:val="008242AD"/>
    <w:rsid w:val="00850C35"/>
    <w:rsid w:val="00850E83"/>
    <w:rsid w:val="00861C89"/>
    <w:rsid w:val="00883C32"/>
    <w:rsid w:val="008879BD"/>
    <w:rsid w:val="008A007A"/>
    <w:rsid w:val="008A2374"/>
    <w:rsid w:val="008D66F8"/>
    <w:rsid w:val="008E2D1F"/>
    <w:rsid w:val="008E2F76"/>
    <w:rsid w:val="008F388B"/>
    <w:rsid w:val="009176CB"/>
    <w:rsid w:val="00933422"/>
    <w:rsid w:val="00940A62"/>
    <w:rsid w:val="009460C9"/>
    <w:rsid w:val="00952D71"/>
    <w:rsid w:val="009534EB"/>
    <w:rsid w:val="00956B2F"/>
    <w:rsid w:val="00966894"/>
    <w:rsid w:val="009805C5"/>
    <w:rsid w:val="00987983"/>
    <w:rsid w:val="00992192"/>
    <w:rsid w:val="00995484"/>
    <w:rsid w:val="009A4173"/>
    <w:rsid w:val="009B1008"/>
    <w:rsid w:val="009B1EAD"/>
    <w:rsid w:val="009B5DEC"/>
    <w:rsid w:val="009C38EB"/>
    <w:rsid w:val="009D4E7E"/>
    <w:rsid w:val="009E2205"/>
    <w:rsid w:val="00A205B0"/>
    <w:rsid w:val="00A24823"/>
    <w:rsid w:val="00A339D5"/>
    <w:rsid w:val="00A47E4C"/>
    <w:rsid w:val="00A555CC"/>
    <w:rsid w:val="00A82FFE"/>
    <w:rsid w:val="00A852D7"/>
    <w:rsid w:val="00A85D05"/>
    <w:rsid w:val="00AA2399"/>
    <w:rsid w:val="00AB07EC"/>
    <w:rsid w:val="00AB2193"/>
    <w:rsid w:val="00AB3A61"/>
    <w:rsid w:val="00AB5631"/>
    <w:rsid w:val="00AC52FC"/>
    <w:rsid w:val="00AD60DD"/>
    <w:rsid w:val="00AE3FB4"/>
    <w:rsid w:val="00AE7BFA"/>
    <w:rsid w:val="00AE7E7E"/>
    <w:rsid w:val="00B03A74"/>
    <w:rsid w:val="00B058E3"/>
    <w:rsid w:val="00B1363E"/>
    <w:rsid w:val="00B23A5D"/>
    <w:rsid w:val="00B4514B"/>
    <w:rsid w:val="00B65839"/>
    <w:rsid w:val="00B77901"/>
    <w:rsid w:val="00B919CE"/>
    <w:rsid w:val="00B91F54"/>
    <w:rsid w:val="00BA3F63"/>
    <w:rsid w:val="00BC3AB9"/>
    <w:rsid w:val="00BC6C12"/>
    <w:rsid w:val="00BD65AC"/>
    <w:rsid w:val="00C04846"/>
    <w:rsid w:val="00C31121"/>
    <w:rsid w:val="00C32FE7"/>
    <w:rsid w:val="00C351F6"/>
    <w:rsid w:val="00C36C68"/>
    <w:rsid w:val="00C50705"/>
    <w:rsid w:val="00C5535F"/>
    <w:rsid w:val="00C672D0"/>
    <w:rsid w:val="00C72B39"/>
    <w:rsid w:val="00C95BBA"/>
    <w:rsid w:val="00D050ED"/>
    <w:rsid w:val="00D27A7F"/>
    <w:rsid w:val="00D50E64"/>
    <w:rsid w:val="00D57568"/>
    <w:rsid w:val="00D60C1C"/>
    <w:rsid w:val="00D807AE"/>
    <w:rsid w:val="00D834F1"/>
    <w:rsid w:val="00D846C0"/>
    <w:rsid w:val="00DA11DA"/>
    <w:rsid w:val="00DA477A"/>
    <w:rsid w:val="00DA52EF"/>
    <w:rsid w:val="00DB3D32"/>
    <w:rsid w:val="00DB3E12"/>
    <w:rsid w:val="00DD244F"/>
    <w:rsid w:val="00DE2ECC"/>
    <w:rsid w:val="00DE7D39"/>
    <w:rsid w:val="00DF36CA"/>
    <w:rsid w:val="00DF4975"/>
    <w:rsid w:val="00E030C5"/>
    <w:rsid w:val="00E10791"/>
    <w:rsid w:val="00E15BB8"/>
    <w:rsid w:val="00E17338"/>
    <w:rsid w:val="00E2523D"/>
    <w:rsid w:val="00E27B66"/>
    <w:rsid w:val="00E46108"/>
    <w:rsid w:val="00E46960"/>
    <w:rsid w:val="00E47F9A"/>
    <w:rsid w:val="00E50D07"/>
    <w:rsid w:val="00E5221A"/>
    <w:rsid w:val="00E61213"/>
    <w:rsid w:val="00E61374"/>
    <w:rsid w:val="00E66625"/>
    <w:rsid w:val="00E77C14"/>
    <w:rsid w:val="00EA0F6E"/>
    <w:rsid w:val="00EB2B6F"/>
    <w:rsid w:val="00EE5CDF"/>
    <w:rsid w:val="00F02D5A"/>
    <w:rsid w:val="00F1363A"/>
    <w:rsid w:val="00F15348"/>
    <w:rsid w:val="00F15FF2"/>
    <w:rsid w:val="00F24980"/>
    <w:rsid w:val="00F80769"/>
    <w:rsid w:val="00F857BA"/>
    <w:rsid w:val="00F86493"/>
    <w:rsid w:val="00F90F7B"/>
    <w:rsid w:val="00F96866"/>
    <w:rsid w:val="00FB060B"/>
    <w:rsid w:val="00FB29DB"/>
    <w:rsid w:val="00FC065F"/>
    <w:rsid w:val="00FD3D44"/>
    <w:rsid w:val="00FE565C"/>
    <w:rsid w:val="00FF4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B39"/>
  </w:style>
  <w:style w:type="paragraph" w:styleId="Nagwek1">
    <w:name w:val="heading 1"/>
    <w:basedOn w:val="Normalny"/>
    <w:next w:val="Normalny"/>
    <w:link w:val="Nagwek1Znak"/>
    <w:uiPriority w:val="9"/>
    <w:qFormat/>
    <w:rsid w:val="00AC5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72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B39"/>
  </w:style>
  <w:style w:type="paragraph" w:styleId="Tekstprzypisudolnego">
    <w:name w:val="footnote text"/>
    <w:basedOn w:val="Normalny"/>
    <w:link w:val="TekstprzypisudolnegoZnak"/>
    <w:uiPriority w:val="99"/>
    <w:semiHidden/>
    <w:unhideWhenUsed/>
    <w:rsid w:val="00C72B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2B39"/>
    <w:rPr>
      <w:sz w:val="20"/>
      <w:szCs w:val="20"/>
    </w:rPr>
  </w:style>
  <w:style w:type="character" w:styleId="Odwoanieprzypisudolnego">
    <w:name w:val="footnote reference"/>
    <w:basedOn w:val="Domylnaczcionkaakapitu"/>
    <w:uiPriority w:val="99"/>
    <w:semiHidden/>
    <w:unhideWhenUsed/>
    <w:rsid w:val="00C72B39"/>
    <w:rPr>
      <w:vertAlign w:val="superscript"/>
    </w:rPr>
  </w:style>
  <w:style w:type="paragraph" w:styleId="Tekstdymka">
    <w:name w:val="Balloon Text"/>
    <w:basedOn w:val="Normalny"/>
    <w:link w:val="TekstdymkaZnak"/>
    <w:uiPriority w:val="99"/>
    <w:semiHidden/>
    <w:unhideWhenUsed/>
    <w:rsid w:val="00EB2B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2B6F"/>
    <w:rPr>
      <w:rFonts w:ascii="Tahoma" w:hAnsi="Tahoma" w:cs="Tahoma"/>
      <w:sz w:val="16"/>
      <w:szCs w:val="16"/>
    </w:rPr>
  </w:style>
  <w:style w:type="paragraph" w:styleId="Nagwek">
    <w:name w:val="header"/>
    <w:basedOn w:val="Normalny"/>
    <w:link w:val="NagwekZnak"/>
    <w:uiPriority w:val="99"/>
    <w:unhideWhenUsed/>
    <w:rsid w:val="00FC06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065F"/>
  </w:style>
  <w:style w:type="character" w:styleId="Odwoaniedokomentarza">
    <w:name w:val="annotation reference"/>
    <w:basedOn w:val="Domylnaczcionkaakapitu"/>
    <w:uiPriority w:val="99"/>
    <w:semiHidden/>
    <w:unhideWhenUsed/>
    <w:rsid w:val="00E46960"/>
    <w:rPr>
      <w:sz w:val="16"/>
      <w:szCs w:val="16"/>
    </w:rPr>
  </w:style>
  <w:style w:type="paragraph" w:styleId="Tekstkomentarza">
    <w:name w:val="annotation text"/>
    <w:basedOn w:val="Normalny"/>
    <w:link w:val="TekstkomentarzaZnak"/>
    <w:uiPriority w:val="99"/>
    <w:semiHidden/>
    <w:unhideWhenUsed/>
    <w:rsid w:val="00E469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6960"/>
    <w:rPr>
      <w:sz w:val="20"/>
      <w:szCs w:val="20"/>
    </w:rPr>
  </w:style>
  <w:style w:type="paragraph" w:styleId="Tematkomentarza">
    <w:name w:val="annotation subject"/>
    <w:basedOn w:val="Tekstkomentarza"/>
    <w:next w:val="Tekstkomentarza"/>
    <w:link w:val="TematkomentarzaZnak"/>
    <w:uiPriority w:val="99"/>
    <w:semiHidden/>
    <w:unhideWhenUsed/>
    <w:rsid w:val="00E46960"/>
    <w:rPr>
      <w:b/>
      <w:bCs/>
    </w:rPr>
  </w:style>
  <w:style w:type="character" w:customStyle="1" w:styleId="TematkomentarzaZnak">
    <w:name w:val="Temat komentarza Znak"/>
    <w:basedOn w:val="TekstkomentarzaZnak"/>
    <w:link w:val="Tematkomentarza"/>
    <w:uiPriority w:val="99"/>
    <w:semiHidden/>
    <w:rsid w:val="00E46960"/>
    <w:rPr>
      <w:b/>
      <w:bCs/>
      <w:sz w:val="20"/>
      <w:szCs w:val="20"/>
    </w:rPr>
  </w:style>
  <w:style w:type="paragraph" w:styleId="Poprawka">
    <w:name w:val="Revision"/>
    <w:hidden/>
    <w:uiPriority w:val="99"/>
    <w:semiHidden/>
    <w:rsid w:val="00E46960"/>
    <w:pPr>
      <w:spacing w:after="0" w:line="240" w:lineRule="auto"/>
    </w:pPr>
  </w:style>
  <w:style w:type="character" w:customStyle="1" w:styleId="Nagwek1Znak">
    <w:name w:val="Nagłówek 1 Znak"/>
    <w:basedOn w:val="Domylnaczcionkaakapitu"/>
    <w:link w:val="Nagwek1"/>
    <w:uiPriority w:val="9"/>
    <w:rsid w:val="00AC52FC"/>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1E264C"/>
    <w:pPr>
      <w:spacing w:after="0" w:line="240" w:lineRule="auto"/>
    </w:pPr>
  </w:style>
  <w:style w:type="paragraph" w:styleId="Akapitzlist">
    <w:name w:val="List Paragraph"/>
    <w:basedOn w:val="Normalny"/>
    <w:uiPriority w:val="34"/>
    <w:qFormat/>
    <w:rsid w:val="00F13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B39"/>
  </w:style>
  <w:style w:type="paragraph" w:styleId="Nagwek1">
    <w:name w:val="heading 1"/>
    <w:basedOn w:val="Normalny"/>
    <w:next w:val="Normalny"/>
    <w:link w:val="Nagwek1Znak"/>
    <w:uiPriority w:val="9"/>
    <w:qFormat/>
    <w:rsid w:val="00AC52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72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B39"/>
  </w:style>
  <w:style w:type="paragraph" w:styleId="Tekstprzypisudolnego">
    <w:name w:val="footnote text"/>
    <w:basedOn w:val="Normalny"/>
    <w:link w:val="TekstprzypisudolnegoZnak"/>
    <w:uiPriority w:val="99"/>
    <w:semiHidden/>
    <w:unhideWhenUsed/>
    <w:rsid w:val="00C72B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2B39"/>
    <w:rPr>
      <w:sz w:val="20"/>
      <w:szCs w:val="20"/>
    </w:rPr>
  </w:style>
  <w:style w:type="character" w:styleId="Odwoanieprzypisudolnego">
    <w:name w:val="footnote reference"/>
    <w:basedOn w:val="Domylnaczcionkaakapitu"/>
    <w:uiPriority w:val="99"/>
    <w:semiHidden/>
    <w:unhideWhenUsed/>
    <w:rsid w:val="00C72B39"/>
    <w:rPr>
      <w:vertAlign w:val="superscript"/>
    </w:rPr>
  </w:style>
  <w:style w:type="paragraph" w:styleId="Tekstdymka">
    <w:name w:val="Balloon Text"/>
    <w:basedOn w:val="Normalny"/>
    <w:link w:val="TekstdymkaZnak"/>
    <w:uiPriority w:val="99"/>
    <w:semiHidden/>
    <w:unhideWhenUsed/>
    <w:rsid w:val="00EB2B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2B6F"/>
    <w:rPr>
      <w:rFonts w:ascii="Tahoma" w:hAnsi="Tahoma" w:cs="Tahoma"/>
      <w:sz w:val="16"/>
      <w:szCs w:val="16"/>
    </w:rPr>
  </w:style>
  <w:style w:type="paragraph" w:styleId="Nagwek">
    <w:name w:val="header"/>
    <w:basedOn w:val="Normalny"/>
    <w:link w:val="NagwekZnak"/>
    <w:uiPriority w:val="99"/>
    <w:unhideWhenUsed/>
    <w:rsid w:val="00FC06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065F"/>
  </w:style>
  <w:style w:type="character" w:styleId="Odwoaniedokomentarza">
    <w:name w:val="annotation reference"/>
    <w:basedOn w:val="Domylnaczcionkaakapitu"/>
    <w:uiPriority w:val="99"/>
    <w:semiHidden/>
    <w:unhideWhenUsed/>
    <w:rsid w:val="00E46960"/>
    <w:rPr>
      <w:sz w:val="16"/>
      <w:szCs w:val="16"/>
    </w:rPr>
  </w:style>
  <w:style w:type="paragraph" w:styleId="Tekstkomentarza">
    <w:name w:val="annotation text"/>
    <w:basedOn w:val="Normalny"/>
    <w:link w:val="TekstkomentarzaZnak"/>
    <w:uiPriority w:val="99"/>
    <w:semiHidden/>
    <w:unhideWhenUsed/>
    <w:rsid w:val="00E469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6960"/>
    <w:rPr>
      <w:sz w:val="20"/>
      <w:szCs w:val="20"/>
    </w:rPr>
  </w:style>
  <w:style w:type="paragraph" w:styleId="Tematkomentarza">
    <w:name w:val="annotation subject"/>
    <w:basedOn w:val="Tekstkomentarza"/>
    <w:next w:val="Tekstkomentarza"/>
    <w:link w:val="TematkomentarzaZnak"/>
    <w:uiPriority w:val="99"/>
    <w:semiHidden/>
    <w:unhideWhenUsed/>
    <w:rsid w:val="00E46960"/>
    <w:rPr>
      <w:b/>
      <w:bCs/>
    </w:rPr>
  </w:style>
  <w:style w:type="character" w:customStyle="1" w:styleId="TematkomentarzaZnak">
    <w:name w:val="Temat komentarza Znak"/>
    <w:basedOn w:val="TekstkomentarzaZnak"/>
    <w:link w:val="Tematkomentarza"/>
    <w:uiPriority w:val="99"/>
    <w:semiHidden/>
    <w:rsid w:val="00E46960"/>
    <w:rPr>
      <w:b/>
      <w:bCs/>
      <w:sz w:val="20"/>
      <w:szCs w:val="20"/>
    </w:rPr>
  </w:style>
  <w:style w:type="paragraph" w:styleId="Poprawka">
    <w:name w:val="Revision"/>
    <w:hidden/>
    <w:uiPriority w:val="99"/>
    <w:semiHidden/>
    <w:rsid w:val="00E46960"/>
    <w:pPr>
      <w:spacing w:after="0" w:line="240" w:lineRule="auto"/>
    </w:pPr>
  </w:style>
  <w:style w:type="character" w:customStyle="1" w:styleId="Nagwek1Znak">
    <w:name w:val="Nagłówek 1 Znak"/>
    <w:basedOn w:val="Domylnaczcionkaakapitu"/>
    <w:link w:val="Nagwek1"/>
    <w:uiPriority w:val="9"/>
    <w:rsid w:val="00AC52FC"/>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1E264C"/>
    <w:pPr>
      <w:spacing w:after="0" w:line="240" w:lineRule="auto"/>
    </w:pPr>
  </w:style>
  <w:style w:type="paragraph" w:styleId="Akapitzlist">
    <w:name w:val="List Paragraph"/>
    <w:basedOn w:val="Normalny"/>
    <w:uiPriority w:val="34"/>
    <w:qFormat/>
    <w:rsid w:val="00F1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4358">
      <w:bodyDiv w:val="1"/>
      <w:marLeft w:val="0"/>
      <w:marRight w:val="0"/>
      <w:marTop w:val="0"/>
      <w:marBottom w:val="0"/>
      <w:divBdr>
        <w:top w:val="none" w:sz="0" w:space="0" w:color="auto"/>
        <w:left w:val="none" w:sz="0" w:space="0" w:color="auto"/>
        <w:bottom w:val="none" w:sz="0" w:space="0" w:color="auto"/>
        <w:right w:val="none" w:sz="0" w:space="0" w:color="auto"/>
      </w:divBdr>
    </w:div>
    <w:div w:id="431434711">
      <w:bodyDiv w:val="1"/>
      <w:marLeft w:val="0"/>
      <w:marRight w:val="0"/>
      <w:marTop w:val="0"/>
      <w:marBottom w:val="0"/>
      <w:divBdr>
        <w:top w:val="none" w:sz="0" w:space="0" w:color="auto"/>
        <w:left w:val="none" w:sz="0" w:space="0" w:color="auto"/>
        <w:bottom w:val="none" w:sz="0" w:space="0" w:color="auto"/>
        <w:right w:val="none" w:sz="0" w:space="0" w:color="auto"/>
      </w:divBdr>
    </w:div>
    <w:div w:id="706763224">
      <w:bodyDiv w:val="1"/>
      <w:marLeft w:val="0"/>
      <w:marRight w:val="0"/>
      <w:marTop w:val="0"/>
      <w:marBottom w:val="0"/>
      <w:divBdr>
        <w:top w:val="none" w:sz="0" w:space="0" w:color="auto"/>
        <w:left w:val="none" w:sz="0" w:space="0" w:color="auto"/>
        <w:bottom w:val="none" w:sz="0" w:space="0" w:color="auto"/>
        <w:right w:val="none" w:sz="0" w:space="0" w:color="auto"/>
      </w:divBdr>
    </w:div>
    <w:div w:id="869226246">
      <w:bodyDiv w:val="1"/>
      <w:marLeft w:val="0"/>
      <w:marRight w:val="0"/>
      <w:marTop w:val="0"/>
      <w:marBottom w:val="0"/>
      <w:divBdr>
        <w:top w:val="none" w:sz="0" w:space="0" w:color="auto"/>
        <w:left w:val="none" w:sz="0" w:space="0" w:color="auto"/>
        <w:bottom w:val="none" w:sz="0" w:space="0" w:color="auto"/>
        <w:right w:val="none" w:sz="0" w:space="0" w:color="auto"/>
      </w:divBdr>
    </w:div>
    <w:div w:id="875578260">
      <w:bodyDiv w:val="1"/>
      <w:marLeft w:val="0"/>
      <w:marRight w:val="0"/>
      <w:marTop w:val="0"/>
      <w:marBottom w:val="0"/>
      <w:divBdr>
        <w:top w:val="none" w:sz="0" w:space="0" w:color="auto"/>
        <w:left w:val="none" w:sz="0" w:space="0" w:color="auto"/>
        <w:bottom w:val="none" w:sz="0" w:space="0" w:color="auto"/>
        <w:right w:val="none" w:sz="0" w:space="0" w:color="auto"/>
      </w:divBdr>
    </w:div>
    <w:div w:id="982349263">
      <w:bodyDiv w:val="1"/>
      <w:marLeft w:val="0"/>
      <w:marRight w:val="0"/>
      <w:marTop w:val="0"/>
      <w:marBottom w:val="0"/>
      <w:divBdr>
        <w:top w:val="none" w:sz="0" w:space="0" w:color="auto"/>
        <w:left w:val="none" w:sz="0" w:space="0" w:color="auto"/>
        <w:bottom w:val="none" w:sz="0" w:space="0" w:color="auto"/>
        <w:right w:val="none" w:sz="0" w:space="0" w:color="auto"/>
      </w:divBdr>
    </w:div>
    <w:div w:id="1041125367">
      <w:bodyDiv w:val="1"/>
      <w:marLeft w:val="0"/>
      <w:marRight w:val="0"/>
      <w:marTop w:val="0"/>
      <w:marBottom w:val="0"/>
      <w:divBdr>
        <w:top w:val="none" w:sz="0" w:space="0" w:color="auto"/>
        <w:left w:val="none" w:sz="0" w:space="0" w:color="auto"/>
        <w:bottom w:val="none" w:sz="0" w:space="0" w:color="auto"/>
        <w:right w:val="none" w:sz="0" w:space="0" w:color="auto"/>
      </w:divBdr>
    </w:div>
    <w:div w:id="1059397662">
      <w:bodyDiv w:val="1"/>
      <w:marLeft w:val="0"/>
      <w:marRight w:val="0"/>
      <w:marTop w:val="0"/>
      <w:marBottom w:val="0"/>
      <w:divBdr>
        <w:top w:val="none" w:sz="0" w:space="0" w:color="auto"/>
        <w:left w:val="none" w:sz="0" w:space="0" w:color="auto"/>
        <w:bottom w:val="none" w:sz="0" w:space="0" w:color="auto"/>
        <w:right w:val="none" w:sz="0" w:space="0" w:color="auto"/>
      </w:divBdr>
    </w:div>
    <w:div w:id="1205676292">
      <w:bodyDiv w:val="1"/>
      <w:marLeft w:val="0"/>
      <w:marRight w:val="0"/>
      <w:marTop w:val="0"/>
      <w:marBottom w:val="0"/>
      <w:divBdr>
        <w:top w:val="none" w:sz="0" w:space="0" w:color="auto"/>
        <w:left w:val="none" w:sz="0" w:space="0" w:color="auto"/>
        <w:bottom w:val="none" w:sz="0" w:space="0" w:color="auto"/>
        <w:right w:val="none" w:sz="0" w:space="0" w:color="auto"/>
      </w:divBdr>
    </w:div>
    <w:div w:id="1207179749">
      <w:bodyDiv w:val="1"/>
      <w:marLeft w:val="0"/>
      <w:marRight w:val="0"/>
      <w:marTop w:val="0"/>
      <w:marBottom w:val="0"/>
      <w:divBdr>
        <w:top w:val="none" w:sz="0" w:space="0" w:color="auto"/>
        <w:left w:val="none" w:sz="0" w:space="0" w:color="auto"/>
        <w:bottom w:val="none" w:sz="0" w:space="0" w:color="auto"/>
        <w:right w:val="none" w:sz="0" w:space="0" w:color="auto"/>
      </w:divBdr>
    </w:div>
    <w:div w:id="1210919330">
      <w:bodyDiv w:val="1"/>
      <w:marLeft w:val="0"/>
      <w:marRight w:val="0"/>
      <w:marTop w:val="0"/>
      <w:marBottom w:val="0"/>
      <w:divBdr>
        <w:top w:val="none" w:sz="0" w:space="0" w:color="auto"/>
        <w:left w:val="none" w:sz="0" w:space="0" w:color="auto"/>
        <w:bottom w:val="none" w:sz="0" w:space="0" w:color="auto"/>
        <w:right w:val="none" w:sz="0" w:space="0" w:color="auto"/>
      </w:divBdr>
    </w:div>
    <w:div w:id="20229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77E35-BDBF-4FFC-A38D-F79B5A9D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3412</Words>
  <Characters>20474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Lewandowska</dc:creator>
  <cp:lastModifiedBy>Anna Piórkowska</cp:lastModifiedBy>
  <cp:revision>10</cp:revision>
  <cp:lastPrinted>2018-08-29T12:13:00Z</cp:lastPrinted>
  <dcterms:created xsi:type="dcterms:W3CDTF">2019-01-17T11:12:00Z</dcterms:created>
  <dcterms:modified xsi:type="dcterms:W3CDTF">2020-01-24T07:56:00Z</dcterms:modified>
</cp:coreProperties>
</file>